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9" w:rsidRPr="00916533" w:rsidRDefault="00DA6429" w:rsidP="00DA6429">
      <w:pPr>
        <w:pStyle w:val="Nagwek1"/>
        <w:rPr>
          <w:rFonts w:ascii="Times New Roman" w:hAnsi="Times New Roman"/>
          <w:sz w:val="22"/>
        </w:rPr>
      </w:pPr>
      <w:r w:rsidRPr="00916533">
        <w:rPr>
          <w:rFonts w:ascii="Times New Roman" w:hAnsi="Times New Roman"/>
          <w:b/>
          <w:bCs/>
          <w:sz w:val="24"/>
        </w:rPr>
        <w:t>KARTA KURSU</w:t>
      </w: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A6429" w:rsidRPr="00916533" w:rsidTr="00E2648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A6429" w:rsidRPr="00916533" w:rsidRDefault="00DA6429" w:rsidP="00E2648A">
            <w:pPr>
              <w:pStyle w:val="Zawartotabeli"/>
              <w:jc w:val="center"/>
              <w:rPr>
                <w:rStyle w:val="FontStyle37"/>
                <w:rFonts w:ascii="Times New Roman" w:hAnsi="Times New Roman" w:cs="Times New Roman"/>
              </w:rPr>
            </w:pPr>
            <w:r w:rsidRPr="00916533">
              <w:rPr>
                <w:rStyle w:val="FontStyle37"/>
                <w:rFonts w:ascii="Times New Roman" w:hAnsi="Times New Roman" w:cs="Times New Roman"/>
                <w:sz w:val="20"/>
                <w:szCs w:val="20"/>
              </w:rPr>
              <w:t>Praktyczna nauka języka niemieckiego I</w:t>
            </w:r>
          </w:p>
          <w:p w:rsidR="00DA6429" w:rsidRPr="00916533" w:rsidRDefault="00DA6429" w:rsidP="00E2648A">
            <w:pPr>
              <w:pStyle w:val="Zawartotabeli"/>
              <w:spacing w:before="60" w:after="60"/>
              <w:jc w:val="center"/>
              <w:rPr>
                <w:strike/>
                <w:sz w:val="20"/>
                <w:szCs w:val="20"/>
              </w:rPr>
            </w:pPr>
          </w:p>
        </w:tc>
      </w:tr>
      <w:tr w:rsidR="00DA6429" w:rsidRPr="00916533" w:rsidTr="00E2648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60" w:after="60"/>
              <w:ind w:left="708"/>
              <w:jc w:val="center"/>
              <w:rPr>
                <w:sz w:val="20"/>
                <w:szCs w:val="20"/>
                <w:lang w:val="en-US"/>
              </w:rPr>
            </w:pPr>
            <w:r w:rsidRPr="00916533">
              <w:rPr>
                <w:sz w:val="20"/>
                <w:szCs w:val="20"/>
                <w:lang w:val="en-US"/>
              </w:rPr>
              <w:t>Practical German I</w:t>
            </w:r>
          </w:p>
        </w:tc>
      </w:tr>
    </w:tbl>
    <w:p w:rsidR="00DA6429" w:rsidRPr="00916533" w:rsidRDefault="00DA6429" w:rsidP="00DA6429">
      <w:pPr>
        <w:jc w:val="center"/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A6429" w:rsidRPr="00916533" w:rsidTr="00E2648A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12C22" w:rsidRPr="00916533" w:rsidRDefault="00F12C22" w:rsidP="00F12C22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  <w:p w:rsidR="00F12C22" w:rsidRPr="00916533" w:rsidRDefault="00F12C22" w:rsidP="00F12C22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dr Sebastian Dusza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Zespół dydaktyczny</w:t>
            </w:r>
          </w:p>
        </w:tc>
      </w:tr>
      <w:tr w:rsidR="00DA6429" w:rsidRPr="00916533" w:rsidTr="00E2648A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A6429" w:rsidRPr="00916533" w:rsidRDefault="00DA6429" w:rsidP="00F12C22">
            <w:pPr>
              <w:pStyle w:val="Zawartotabeli"/>
              <w:spacing w:before="57" w:after="57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Joanna Gospodarczyk</w:t>
            </w:r>
          </w:p>
          <w:p w:rsidR="00F12C22" w:rsidRPr="00916533" w:rsidRDefault="00F12C22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Ewa Nycz</w:t>
            </w:r>
          </w:p>
          <w:p w:rsidR="00DA6429" w:rsidRPr="00916533" w:rsidRDefault="00F12C22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mgr Ewelina </w:t>
            </w:r>
            <w:proofErr w:type="spellStart"/>
            <w:r w:rsidRPr="00916533">
              <w:rPr>
                <w:sz w:val="20"/>
                <w:szCs w:val="20"/>
              </w:rPr>
              <w:t>Doktór</w:t>
            </w:r>
            <w:proofErr w:type="spellEnd"/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Barbara Marmol</w:t>
            </w:r>
          </w:p>
          <w:p w:rsidR="00F12C22" w:rsidRPr="00916533" w:rsidRDefault="00F12C22" w:rsidP="00F12C22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dr Sebastian Dusza</w:t>
            </w:r>
          </w:p>
          <w:p w:rsidR="00F12C22" w:rsidRPr="00916533" w:rsidRDefault="00F12C22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Opis kursu (cele kształcenia)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6429" w:rsidRPr="00916533" w:rsidTr="00E2648A">
        <w:trPr>
          <w:trHeight w:val="6023"/>
        </w:trPr>
        <w:tc>
          <w:tcPr>
            <w:tcW w:w="9640" w:type="dxa"/>
          </w:tcPr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Kurs językowy na poziomie B1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Celem ogólnym jest opanowanie przez studenta umiejętności językowych na poziomie B1 oraz podstawowych umiejętności interkulturowych. Kurs prowadzony jest w j. niemieckim. </w:t>
            </w:r>
          </w:p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</w:p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Cele szczegółowe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Student: 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Rozumie znaczenie głównych wątków przekazu zawartego w jasnych, standardowych wypowiedziach, które dotyczą znanych mu</w:t>
            </w:r>
            <w:r w:rsidRPr="00916533">
              <w:rPr>
                <w:strike/>
                <w:sz w:val="20"/>
                <w:szCs w:val="20"/>
              </w:rPr>
              <w:t xml:space="preserve"> </w:t>
            </w:r>
            <w:r w:rsidRPr="00916533">
              <w:rPr>
                <w:sz w:val="20"/>
                <w:szCs w:val="20"/>
              </w:rPr>
              <w:t>spraw i zdarzeń typowych dla pracy, szkoły, czasu wolnego itd. pod warunkiem, że język nie jest zbyt potoczny lub zbyt wyszukany.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radzić sobie w większości sytuacji komunikacyjnych, które mogą zdarzyć się w czasie podróży w regionie, gdzie mówi się danym językiem. W trakcie komunikacji zdarzają się jednak jeszcze problemy, szczególnie wtedy, gdy tematy są złożone. Wypowiedzi jednak jeszcze nie są płynne i uczący się może szukać odpowiednich słów koniecznych do skutecznej komunikacji</w:t>
            </w:r>
            <w:ins w:id="0" w:author="Antonia" w:date="2017-05-31T09:04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a w ich doborze mogą wystąpić wahania.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Potrafi tworzyć proste, spójne wypowiedzi ustne lub pisemne na tematy, które są mu znane bądź </w:t>
            </w:r>
            <w:r w:rsidRPr="00916533">
              <w:rPr>
                <w:strike/>
                <w:sz w:val="20"/>
                <w:szCs w:val="20"/>
              </w:rPr>
              <w:t xml:space="preserve"> </w:t>
            </w:r>
            <w:r w:rsidRPr="00916533">
              <w:rPr>
                <w:sz w:val="20"/>
                <w:szCs w:val="20"/>
              </w:rPr>
              <w:t>go interesują.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opisywać doświadczenia, zdarzenia, nadzieje, marzenia i zamierzenia, krótko uzasadniając bądź wyjaśniając swoje opinie i plany.</w:t>
            </w:r>
          </w:p>
          <w:p w:rsidR="00E2648A" w:rsidRPr="00916533" w:rsidRDefault="00E2648A" w:rsidP="00E2648A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Potrafi tworzyć listy prywatne i  formalne, listy intencyjne, handlowe, reklamacje. 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Rozumie i podejmuje refleksję nad znaczeniem i głównymi mechanizmami składniowymi oraz ich manifestacjami w tekście.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radzić sobie w większości praktycznych sytuacji, które mogą zdarzyć się w refleksji struktur powierzchniowych danego języka, zestawiania słów we frazy, fraz w zdania, zdań w wypowiedzi złożone.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opisywać fakty językowe oraz widzieć je w odpowiedniej hierarchii</w:t>
            </w:r>
            <w:ins w:id="1" w:author="Antonia" w:date="2017-05-31T09:05:00Z">
              <w:r w:rsidRPr="00916533">
                <w:rPr>
                  <w:sz w:val="20"/>
                  <w:szCs w:val="20"/>
                </w:rPr>
                <w:t>,</w:t>
              </w:r>
            </w:ins>
            <w:r w:rsidRPr="00916533">
              <w:rPr>
                <w:sz w:val="20"/>
                <w:szCs w:val="20"/>
              </w:rPr>
              <w:t xml:space="preserve"> krótko uzasadniając bądź wyjaśniając swoje opinie i hipotezy.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Warunki wstępne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>Znajomość języka niemieckiego na poziomie A2</w:t>
            </w: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</w:tc>
      </w:tr>
      <w:tr w:rsidR="00DA6429" w:rsidRPr="00916533" w:rsidTr="00E2648A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>Znajomość języka niemieckiego na poziomie A2</w:t>
            </w: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</w:tc>
      </w:tr>
      <w:tr w:rsidR="00DA6429" w:rsidRPr="00916533" w:rsidTr="00E2648A"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Dla kandydatów z „nową maturą” wynik egzaminu maturalnego z języka niemieckiego, poziom podstawowy lub rozszerzony – część pisemna.</w:t>
            </w:r>
          </w:p>
          <w:p w:rsidR="00DA6429" w:rsidRPr="00916533" w:rsidRDefault="00DA6429" w:rsidP="00E2648A">
            <w:pPr>
              <w:autoSpaceDE/>
              <w:jc w:val="both"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 xml:space="preserve">Dla kandydatów ze „starą maturą” wynik egzaminu maturalnego z języka niemieckiego – część pisemna. Dla kandydatów ze „starą maturą”, </w:t>
            </w:r>
            <w:r w:rsidRPr="00916533">
              <w:rPr>
                <w:color w:val="000000"/>
                <w:sz w:val="20"/>
                <w:szCs w:val="20"/>
                <w:shd w:val="clear" w:color="auto" w:fill="FFFFFF"/>
              </w:rPr>
              <w:t>którzy nie zdawali języka niemieckiego w części pisemnej, oraz którzy w ogóle nie zdawali języka niemieckiego, obowiązujący jest egzamin wstępny.</w:t>
            </w:r>
          </w:p>
        </w:tc>
      </w:tr>
    </w:tbl>
    <w:p w:rsidR="00DA6429" w:rsidRPr="00916533" w:rsidRDefault="00DA6429" w:rsidP="00DA6429">
      <w:pPr>
        <w:rPr>
          <w:sz w:val="22"/>
          <w:szCs w:val="14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 xml:space="preserve">Efekty kształcenia 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A6429" w:rsidRPr="00916533" w:rsidTr="00E2648A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1838"/>
        </w:trPr>
        <w:tc>
          <w:tcPr>
            <w:tcW w:w="1979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W01: posiada podstawową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wiedzę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o miejscu i znaczeniu filologii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w systemie nauk oraz ich specyfice przedmiotowej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i metodologicznej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W02: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 xml:space="preserve">zna </w:t>
            </w:r>
            <w:r w:rsidRPr="00916533">
              <w:rPr>
                <w:rFonts w:eastAsia="MyriadPro-Regular"/>
                <w:sz w:val="20"/>
                <w:szCs w:val="20"/>
              </w:rPr>
              <w:t>podstawową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 xml:space="preserve"> terminologię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i wybrane teorie z zakresu filologii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K1_W01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     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</w:rPr>
              <w:t>K2_W02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A6429" w:rsidRPr="00916533" w:rsidTr="00E2648A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2116"/>
        </w:trPr>
        <w:tc>
          <w:tcPr>
            <w:tcW w:w="1985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U01: </w:t>
            </w:r>
            <w:r w:rsidRPr="00916533">
              <w:rPr>
                <w:rFonts w:eastAsia="MyriadPro-Semibold"/>
                <w:bCs/>
                <w:sz w:val="20"/>
                <w:szCs w:val="20"/>
              </w:rPr>
              <w:t>kierując się wskazówkami opiekuna naukowego</w:t>
            </w:r>
            <w:r w:rsidRPr="00916533">
              <w:rPr>
                <w:rFonts w:eastAsia="MyriadPro-Regular"/>
                <w:sz w:val="20"/>
                <w:szCs w:val="20"/>
              </w:rPr>
              <w:t xml:space="preserve"> potrafi wyszukiwać, analizować, oceniać, selekcjonować</w:t>
            </w:r>
            <w:r w:rsidRPr="00916533">
              <w:rPr>
                <w:rFonts w:eastAsia="MyriadPro-Regular"/>
                <w:sz w:val="20"/>
                <w:szCs w:val="20"/>
              </w:rPr>
              <w:br/>
              <w:t>i użytkować informacje z wykorzystaniem różnych źródeł i sposobów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U02: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argumentuje z wykorzystaniem poglądów innych autorów oraz formułuje wnioski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U03: </w:t>
            </w:r>
            <w:r w:rsidRPr="00916533">
              <w:rPr>
                <w:rFonts w:eastAsia="MyriadPro-Semibold"/>
                <w:bCs/>
                <w:color w:val="1A171B"/>
                <w:sz w:val="20"/>
                <w:szCs w:val="20"/>
              </w:rPr>
              <w:t>przygotowuje i redaguje prace pisemne w języku obcym</w:t>
            </w:r>
            <w:ins w:id="2" w:author="Antonia" w:date="2017-05-31T09:07:00Z">
              <w:r w:rsidRPr="00916533">
                <w:rPr>
                  <w:rFonts w:eastAsia="MyriadPro-Semibold"/>
                  <w:bCs/>
                  <w:color w:val="1A171B"/>
                  <w:sz w:val="20"/>
                  <w:szCs w:val="20"/>
                </w:rPr>
                <w:t>,</w:t>
              </w:r>
            </w:ins>
            <w:r w:rsidRPr="00916533">
              <w:rPr>
                <w:rFonts w:eastAsia="MyriadPro-Semibold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ins w:id="3" w:author="Antonia" w:date="2017-05-31T09:07:00Z">
              <w:r w:rsidRPr="00916533">
                <w:rPr>
                  <w:rFonts w:eastAsia="MyriadPro-Semibold"/>
                  <w:bCs/>
                  <w:color w:val="1A171B"/>
                  <w:sz w:val="20"/>
                  <w:szCs w:val="20"/>
                </w:rPr>
                <w:br/>
              </w:r>
            </w:ins>
            <w:r w:rsidRPr="00916533">
              <w:rPr>
                <w:rFonts w:eastAsia="MyriadPro-Semibold"/>
                <w:bCs/>
                <w:color w:val="1A171B"/>
                <w:sz w:val="20"/>
                <w:szCs w:val="20"/>
              </w:rPr>
              <w:t>z wykorzystaniem podstawowych ujęć teoretycznych</w:t>
            </w:r>
          </w:p>
        </w:tc>
        <w:tc>
          <w:tcPr>
            <w:tcW w:w="2410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K1_U01 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K1_U05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K1_U06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A6429" w:rsidRPr="00916533" w:rsidTr="00E2648A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1984"/>
        </w:trPr>
        <w:tc>
          <w:tcPr>
            <w:tcW w:w="1985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A6429" w:rsidRPr="00916533" w:rsidRDefault="00DA6429" w:rsidP="00E2648A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</w:p>
          <w:p w:rsidR="00DA6429" w:rsidRPr="00916533" w:rsidRDefault="00DA6429" w:rsidP="00E2648A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916533">
              <w:rPr>
                <w:rFonts w:eastAsia="MyriadPro-Regular"/>
                <w:color w:val="1A171B"/>
                <w:sz w:val="20"/>
                <w:szCs w:val="20"/>
              </w:rPr>
              <w:t>K01:</w:t>
            </w:r>
            <w:r w:rsidRPr="00916533">
              <w:rPr>
                <w:rFonts w:eastAsia="MyriadPro-Regular"/>
                <w:color w:val="1A171B"/>
              </w:rPr>
              <w:t xml:space="preserve">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prawidłowo identyfikuje i rozstrzyga problemy związane z wykonywaniem zawodu</w:t>
            </w:r>
          </w:p>
          <w:p w:rsidR="00DA6429" w:rsidRPr="00916533" w:rsidRDefault="00DA6429" w:rsidP="00E2648A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916533">
              <w:rPr>
                <w:rFonts w:eastAsia="MyriadPro-Regular"/>
                <w:color w:val="1A171B"/>
                <w:sz w:val="20"/>
                <w:szCs w:val="20"/>
              </w:rPr>
              <w:t>K02: uczestniczy w życiu kulturalnym, korzystając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z różnych mediów i różnych jego form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K1_K01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K1_K02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trike/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A6429" w:rsidRPr="00916533" w:rsidTr="00E2648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ind w:left="45" w:right="13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Organizacja</w:t>
            </w:r>
          </w:p>
        </w:tc>
      </w:tr>
      <w:tr w:rsidR="00DA6429" w:rsidRPr="00916533" w:rsidTr="00E2648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Wykład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Ćwiczenia w grupach</w:t>
            </w:r>
          </w:p>
        </w:tc>
      </w:tr>
      <w:tr w:rsidR="00DA6429" w:rsidRPr="00916533" w:rsidTr="00E2648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trHeight w:val="462"/>
        </w:trPr>
        <w:tc>
          <w:tcPr>
            <w:tcW w:w="1611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4"/>
        </w:rPr>
      </w:pPr>
      <w:r w:rsidRPr="00916533">
        <w:rPr>
          <w:sz w:val="22"/>
          <w:szCs w:val="14"/>
        </w:rPr>
        <w:t>Opis metod prowadzenia zajęć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920"/>
        </w:trPr>
        <w:tc>
          <w:tcPr>
            <w:tcW w:w="9622" w:type="dxa"/>
          </w:tcPr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eksponująca: płyta CD / DVD; film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podająca: objaśnianie, opowiadanie, opis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 xml:space="preserve">Metoda problemowa: dyskusja, burza mózgów, </w:t>
            </w:r>
            <w:proofErr w:type="spellStart"/>
            <w:r w:rsidRPr="00916533">
              <w:rPr>
                <w:color w:val="000000"/>
                <w:sz w:val="20"/>
                <w:szCs w:val="20"/>
              </w:rPr>
              <w:t>metaplan</w:t>
            </w:r>
            <w:proofErr w:type="spellEnd"/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programowa: podręcznik programowy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praktyczna: aktywizująca, ćwiczenia przedmiotowe, ćwiczenia produktywne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 xml:space="preserve">Metoda projektowa 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tekstu przewodniego</w:t>
            </w:r>
          </w:p>
          <w:p w:rsidR="00DA6429" w:rsidRPr="00916533" w:rsidRDefault="00DA6429" w:rsidP="00E2648A">
            <w:pPr>
              <w:pStyle w:val="Zawartotabeli"/>
              <w:rPr>
                <w:sz w:val="22"/>
                <w:szCs w:val="16"/>
              </w:rPr>
            </w:pPr>
            <w:r w:rsidRPr="00916533">
              <w:rPr>
                <w:color w:val="000000"/>
                <w:sz w:val="20"/>
                <w:szCs w:val="20"/>
              </w:rPr>
              <w:t>Metoda pragmatyczno-komunikacyjna: dyskusja panelowa, inscenizacja</w:t>
            </w:r>
          </w:p>
        </w:tc>
      </w:tr>
    </w:tbl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  <w:r w:rsidRPr="00916533">
        <w:rPr>
          <w:sz w:val="22"/>
          <w:szCs w:val="16"/>
        </w:rPr>
        <w:t>Formy sprawdzania efektów kształcenia</w:t>
      </w: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A6429" w:rsidRPr="00916533" w:rsidTr="00E2648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E – </w:t>
            </w:r>
            <w:r w:rsidRPr="00916533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Inne</w:t>
            </w: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</w:tbl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A6429" w:rsidRPr="00916533" w:rsidRDefault="00DA6429" w:rsidP="00E2648A">
            <w:pPr>
              <w:tabs>
                <w:tab w:val="left" w:pos="1762"/>
              </w:tabs>
              <w:rPr>
                <w:sz w:val="22"/>
                <w:szCs w:val="16"/>
              </w:rPr>
            </w:pPr>
          </w:p>
          <w:p w:rsidR="00DA6429" w:rsidRPr="00916533" w:rsidRDefault="00DA6429" w:rsidP="00E2648A">
            <w:pPr>
              <w:tabs>
                <w:tab w:val="left" w:pos="1762"/>
              </w:tabs>
              <w:jc w:val="both"/>
              <w:rPr>
                <w:strike/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Warunkiem uzyskania zaliczenia</w:t>
            </w:r>
            <w:r w:rsidR="00EF2DEE">
              <w:rPr>
                <w:sz w:val="20"/>
                <w:szCs w:val="20"/>
              </w:rPr>
              <w:t xml:space="preserve"> (zaliczenie z oceną)</w:t>
            </w:r>
            <w:bookmarkStart w:id="4" w:name="_GoBack"/>
            <w:bookmarkEnd w:id="4"/>
            <w:r w:rsidRPr="00916533">
              <w:rPr>
                <w:sz w:val="20"/>
                <w:szCs w:val="20"/>
              </w:rPr>
              <w:t xml:space="preserve"> przedmiotu jest aktywne uczestnictwo w zajęciach, w tym w dyskusjach, w projektach grupowych i indywidualnych, przygotowanie referatów oraz uzyskanie pozytywnej oceny z prac pisemnych.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lastRenderedPageBreak/>
              <w:t xml:space="preserve">Standardowa skala ocen. 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Dopuszczalna ilość bloków zajęć opuszczonych w semestrze: 3.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A6429" w:rsidRPr="00916533" w:rsidRDefault="00DA6429" w:rsidP="00E2648A">
            <w:pPr>
              <w:pStyle w:val="Zawartotabeli"/>
              <w:spacing w:before="57" w:after="57"/>
              <w:rPr>
                <w:sz w:val="22"/>
                <w:szCs w:val="16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22"/>
        </w:rPr>
      </w:pPr>
      <w:r w:rsidRPr="00916533">
        <w:rPr>
          <w:sz w:val="22"/>
          <w:szCs w:val="22"/>
        </w:rPr>
        <w:t>Treści merytoryczne (wykaz tematów)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136"/>
        </w:trPr>
        <w:tc>
          <w:tcPr>
            <w:tcW w:w="9622" w:type="dxa"/>
          </w:tcPr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Treści budowane w oparciu o aktualne podręczniki oraz materiały dodatkowe, w tym autentyczne teksty zróżnicowane formalnie, rozwijające bierne i czynne umiejętności językowe, logiczne i kreatywne myślenie, a także wrażliwość, wiedzę, kompetencję kulturową i interkulturową uczącego się.</w:t>
            </w:r>
          </w:p>
          <w:p w:rsidR="00DA6429" w:rsidRPr="00916533" w:rsidRDefault="00DA6429" w:rsidP="00E2648A">
            <w:pPr>
              <w:pStyle w:val="Akapitzlist1"/>
              <w:ind w:left="0"/>
              <w:jc w:val="both"/>
              <w:rPr>
                <w:b/>
                <w:sz w:val="20"/>
                <w:szCs w:val="20"/>
              </w:rPr>
            </w:pPr>
          </w:p>
          <w:p w:rsidR="00DA6429" w:rsidRPr="00916533" w:rsidRDefault="00DA6429" w:rsidP="00E2648A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Tematy</w:t>
            </w:r>
          </w:p>
          <w:p w:rsidR="00916533" w:rsidRPr="00916533" w:rsidRDefault="00916533" w:rsidP="00916533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2648A" w:rsidRPr="00916533">
              <w:rPr>
                <w:color w:val="000000"/>
                <w:sz w:val="20"/>
                <w:szCs w:val="20"/>
                <w:shd w:val="clear" w:color="auto" w:fill="FFFFFF"/>
              </w:rPr>
              <w:t>Życie codzienne: zakupy w Niemczech, emeryci w Polsce i w Niemczech, rynek mieszkań w Niemczech, czy ludzie wstający wcześniej rano żyją dłużej, w muzeum, to samo słowo, dwa różne znaczenia - ćwiczenia, słuchanie radia niemieckiego</w:t>
            </w:r>
          </w:p>
          <w:p w:rsidR="00916533" w:rsidRPr="00916533" w:rsidRDefault="00E2648A" w:rsidP="00916533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  <w:shd w:val="clear" w:color="auto" w:fill="FFFFFF"/>
              </w:rPr>
              <w:t>Zdrowie: dlaczego nawodnienie organizmu jest bardzo ważne, czy ludzie, którzy wcześnie wstają żyją dłużej?</w:t>
            </w:r>
          </w:p>
          <w:p w:rsidR="00E2648A" w:rsidRPr="00916533" w:rsidRDefault="00E2648A" w:rsidP="00916533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16533">
              <w:rPr>
                <w:color w:val="000000"/>
                <w:sz w:val="20"/>
                <w:szCs w:val="20"/>
                <w:shd w:val="clear" w:color="auto" w:fill="FFFFFF"/>
              </w:rPr>
              <w:t>Kobieta i mężczyzna w społeczeństwie XXI wieku: co to jest przyjaźń? czy w dzisiejszych czasach przyjaźń istnieje?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Ludzie znani i nieznani (wybitne osobowości krajów niemieckojęzycznych, bohaterowie dnia codziennego, biografia). 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Rola języków obcych we współczesnym świecie (angielski jako </w:t>
            </w:r>
            <w:r w:rsidRPr="00916533">
              <w:rPr>
                <w:i/>
                <w:sz w:val="20"/>
                <w:szCs w:val="20"/>
              </w:rPr>
              <w:t>lingua franca</w:t>
            </w:r>
            <w:r w:rsidRPr="00916533">
              <w:rPr>
                <w:sz w:val="20"/>
                <w:szCs w:val="20"/>
              </w:rPr>
              <w:t>, sposoby uczenia się, nauka w przyszłości).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Aspekty </w:t>
            </w:r>
            <w:proofErr w:type="spellStart"/>
            <w:r w:rsidRPr="00916533">
              <w:rPr>
                <w:sz w:val="20"/>
                <w:szCs w:val="20"/>
              </w:rPr>
              <w:t>realioznawcze</w:t>
            </w:r>
            <w:proofErr w:type="spellEnd"/>
            <w:r w:rsidRPr="00916533">
              <w:rPr>
                <w:sz w:val="20"/>
                <w:szCs w:val="20"/>
              </w:rPr>
              <w:t xml:space="preserve"> krajów niemieckojęzycznych (geografia, struktura polityczno-ustrojowa, szkolnictwo, gospodarka, elementy historii, wydarzenia kulturalne).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Życie codzienne (przedmioty użytkowe, standardowe dialogi dnia codziennego, składanie skarg</w:t>
            </w:r>
            <w:ins w:id="5" w:author="Antonia" w:date="2017-05-31T09:17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i reklamacji, list prywatny i oficjalny, zaproszenie).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Życie akademickie (blaski i cienie życia studenckiego, programy stypendialne, studia w krajach niemieckojęzycznych, wolontariat, własna ścieżka zawodowe).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Dom i rodzina (konflikty pokoleń, problemy wychowawcze, sytuacja mieszkaniowa młodych ludzi, „</w:t>
            </w:r>
            <w:proofErr w:type="spellStart"/>
            <w:r w:rsidRPr="00916533">
              <w:rPr>
                <w:sz w:val="20"/>
                <w:szCs w:val="20"/>
              </w:rPr>
              <w:t>Nesthocker</w:t>
            </w:r>
            <w:proofErr w:type="spellEnd"/>
            <w:r w:rsidRPr="00916533">
              <w:rPr>
                <w:sz w:val="20"/>
                <w:szCs w:val="20"/>
              </w:rPr>
              <w:t>”, formy rodziny).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Zdrowie (sposoby odżywiania się, konsekwencje niezdrowego trybu życia, choroby cywilizacyjne, ideały piękna, operacje plastyczne).</w:t>
            </w:r>
          </w:p>
          <w:p w:rsidR="00916533" w:rsidRPr="00916533" w:rsidRDefault="00916533" w:rsidP="00916533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Moda (style ubierania się, mundurki szkolne, </w:t>
            </w:r>
            <w:proofErr w:type="spellStart"/>
            <w:r w:rsidRPr="00916533">
              <w:rPr>
                <w:i/>
                <w:sz w:val="20"/>
                <w:szCs w:val="20"/>
              </w:rPr>
              <w:t>Dresscode</w:t>
            </w:r>
            <w:proofErr w:type="spellEnd"/>
            <w:r w:rsidRPr="00916533">
              <w:rPr>
                <w:sz w:val="20"/>
                <w:szCs w:val="20"/>
              </w:rPr>
              <w:t>, zakupy).</w:t>
            </w:r>
          </w:p>
          <w:p w:rsidR="00916533" w:rsidRPr="00916533" w:rsidRDefault="00916533" w:rsidP="00916533">
            <w:pPr>
              <w:pStyle w:val="Akapitzlist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Życie społeczne (społeczeństwo konsumpcyjne, bieda i ubóstwo we współczesnym świecie, uprzedzenia i stereotypy w kontaktach społecznych, interpretacja statystyk).</w:t>
            </w:r>
          </w:p>
          <w:p w:rsidR="00916533" w:rsidRPr="00916533" w:rsidRDefault="00916533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E2648A" w:rsidRPr="00916533" w:rsidRDefault="00E2648A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Powyższe tematy opracowywane są w oparciu o następujące zagadnienia gramatyczne, sukcesywnie opracowywane w trakcie kursu: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Formy czasownika w czasach teraźniejszym, przeszłym i przyszłym.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Czasowniki zwrotne i </w:t>
            </w:r>
            <w:proofErr w:type="spellStart"/>
            <w:r w:rsidRPr="00916533">
              <w:rPr>
                <w:sz w:val="20"/>
                <w:szCs w:val="20"/>
              </w:rPr>
              <w:t>recyprokalne</w:t>
            </w:r>
            <w:proofErr w:type="spellEnd"/>
            <w:r w:rsidRPr="00916533">
              <w:rPr>
                <w:sz w:val="20"/>
                <w:szCs w:val="20"/>
              </w:rPr>
              <w:t>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Czasowniki rozdzielnie złożone.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Czasowniki modalne, czasownik </w:t>
            </w:r>
            <w:proofErr w:type="spellStart"/>
            <w:r w:rsidRPr="00916533">
              <w:rPr>
                <w:i/>
                <w:iCs/>
                <w:sz w:val="20"/>
                <w:szCs w:val="20"/>
              </w:rPr>
              <w:t>lassen</w:t>
            </w:r>
            <w:proofErr w:type="spellEnd"/>
            <w:r w:rsidRPr="00916533">
              <w:rPr>
                <w:i/>
                <w:iCs/>
                <w:sz w:val="20"/>
                <w:szCs w:val="20"/>
              </w:rPr>
              <w:t>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Konstrukcje bezokolicznikowe z „</w:t>
            </w:r>
            <w:proofErr w:type="spellStart"/>
            <w:r w:rsidRPr="00916533">
              <w:rPr>
                <w:iCs/>
                <w:sz w:val="20"/>
                <w:szCs w:val="20"/>
              </w:rPr>
              <w:t>zu</w:t>
            </w:r>
            <w:proofErr w:type="spellEnd"/>
            <w:r w:rsidRPr="00916533">
              <w:rPr>
                <w:iCs/>
                <w:sz w:val="20"/>
                <w:szCs w:val="20"/>
              </w:rPr>
              <w:t>”</w:t>
            </w:r>
            <w:r w:rsidRPr="00916533">
              <w:rPr>
                <w:sz w:val="20"/>
                <w:szCs w:val="20"/>
              </w:rPr>
              <w:t xml:space="preserve"> i bez „</w:t>
            </w:r>
            <w:proofErr w:type="spellStart"/>
            <w:r w:rsidRPr="00916533">
              <w:rPr>
                <w:iCs/>
                <w:sz w:val="20"/>
                <w:szCs w:val="20"/>
              </w:rPr>
              <w:t>zu</w:t>
            </w:r>
            <w:proofErr w:type="spellEnd"/>
            <w:r w:rsidRPr="00916533">
              <w:rPr>
                <w:iCs/>
                <w:sz w:val="20"/>
                <w:szCs w:val="20"/>
              </w:rPr>
              <w:t>”.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Rzeczownik.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Przyimek.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Zaimek.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Przymiotnik.</w:t>
            </w:r>
          </w:p>
          <w:p w:rsidR="00DA6429" w:rsidRPr="00916533" w:rsidRDefault="00DA6429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pStyle w:val="Tekstdymka1"/>
              <w:jc w:val="both"/>
              <w:rPr>
                <w:rFonts w:ascii="Times New Roman" w:hAnsi="Times New Roman" w:cs="Times New Roman"/>
                <w:sz w:val="22"/>
              </w:rPr>
            </w:pPr>
            <w:r w:rsidRPr="00916533">
              <w:rPr>
                <w:rFonts w:ascii="Times New Roman" w:hAnsi="Times New Roman" w:cs="Times New Roman"/>
                <w:sz w:val="20"/>
                <w:szCs w:val="20"/>
              </w:rPr>
              <w:t>Studenci w trakcie semestru regularnie śledzą aktualności społeczne, polityczne i kulturowe</w:t>
            </w:r>
            <w:ins w:id="6" w:author="Antonia" w:date="2017-05-31T09:17:00Z">
              <w:r w:rsidRPr="00916533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r w:rsidRPr="00916533">
              <w:rPr>
                <w:rFonts w:ascii="Times New Roman" w:hAnsi="Times New Roman" w:cs="Times New Roman"/>
                <w:sz w:val="20"/>
                <w:szCs w:val="20"/>
              </w:rPr>
              <w:t>z niemieckojęzycznego obszaru językowego.</w:t>
            </w:r>
          </w:p>
        </w:tc>
      </w:tr>
      <w:tr w:rsidR="00916533" w:rsidRPr="00916533" w:rsidTr="00E2648A">
        <w:trPr>
          <w:trHeight w:val="1136"/>
        </w:trPr>
        <w:tc>
          <w:tcPr>
            <w:tcW w:w="9622" w:type="dxa"/>
          </w:tcPr>
          <w:p w:rsidR="00916533" w:rsidRPr="00916533" w:rsidRDefault="00916533" w:rsidP="00E2648A">
            <w:pPr>
              <w:jc w:val="both"/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22"/>
        </w:rPr>
      </w:pPr>
    </w:p>
    <w:p w:rsidR="00DA6429" w:rsidRPr="00916533" w:rsidRDefault="00DA6429" w:rsidP="00DA6429">
      <w:pPr>
        <w:rPr>
          <w:sz w:val="22"/>
          <w:szCs w:val="22"/>
        </w:rPr>
      </w:pPr>
    </w:p>
    <w:p w:rsidR="00DA6429" w:rsidRPr="00916533" w:rsidRDefault="00DA6429" w:rsidP="00DA6429">
      <w:pPr>
        <w:rPr>
          <w:sz w:val="22"/>
          <w:szCs w:val="22"/>
        </w:rPr>
      </w:pPr>
    </w:p>
    <w:p w:rsidR="00DA6429" w:rsidRPr="00916533" w:rsidRDefault="00DA6429" w:rsidP="00DA6429">
      <w:pPr>
        <w:rPr>
          <w:sz w:val="22"/>
          <w:szCs w:val="22"/>
        </w:rPr>
      </w:pPr>
      <w:r w:rsidRPr="00916533">
        <w:rPr>
          <w:sz w:val="22"/>
          <w:szCs w:val="22"/>
        </w:rPr>
        <w:t>Wykaz literatury podstawowej</w:t>
      </w:r>
      <w:ins w:id="7" w:author="Antonia" w:date="2017-05-31T09:18:00Z">
        <w:r w:rsidRPr="00916533">
          <w:rPr>
            <w:sz w:val="22"/>
            <w:szCs w:val="22"/>
          </w:rPr>
          <w:t xml:space="preserve"> </w:t>
        </w:r>
      </w:ins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EF2DEE" w:rsidTr="00E2648A">
        <w:trPr>
          <w:trHeight w:val="1098"/>
        </w:trPr>
        <w:tc>
          <w:tcPr>
            <w:tcW w:w="9622" w:type="dxa"/>
          </w:tcPr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M.-L. Brandi, H. Dommel, B. Helmling: </w:t>
            </w:r>
            <w:r w:rsidRPr="00916533">
              <w:rPr>
                <w:i/>
                <w:sz w:val="20"/>
                <w:szCs w:val="20"/>
                <w:lang w:val="de-DE"/>
              </w:rPr>
              <w:t xml:space="preserve">Bild als </w:t>
            </w:r>
            <w:proofErr w:type="spellStart"/>
            <w:r w:rsidRPr="00916533">
              <w:rPr>
                <w:i/>
                <w:sz w:val="20"/>
                <w:szCs w:val="20"/>
                <w:lang w:val="de-DE"/>
              </w:rPr>
              <w:t>Sprechanlaß</w:t>
            </w:r>
            <w:proofErr w:type="spellEnd"/>
            <w:r w:rsidRPr="00916533">
              <w:rPr>
                <w:i/>
                <w:sz w:val="20"/>
                <w:szCs w:val="20"/>
                <w:lang w:val="de-DE"/>
              </w:rPr>
              <w:t>. Sprechende Fotos</w:t>
            </w:r>
            <w:r w:rsidRPr="00916533">
              <w:rPr>
                <w:sz w:val="20"/>
                <w:szCs w:val="20"/>
                <w:lang w:val="de-DE"/>
              </w:rPr>
              <w:t>, München1988.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i/>
                <w:sz w:val="20"/>
                <w:szCs w:val="20"/>
                <w:lang w:val="de-DE"/>
              </w:rPr>
              <w:t>Tatsachen über Deutschland</w:t>
            </w:r>
            <w:r w:rsidRPr="00916533">
              <w:rPr>
                <w:sz w:val="20"/>
                <w:szCs w:val="20"/>
                <w:lang w:val="de-DE"/>
              </w:rPr>
              <w:t>, Berlin 2009.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Kilimann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Angela,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Plisch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de Vega, Stefanie, </w:t>
            </w:r>
            <w:r w:rsidRPr="00916533">
              <w:rPr>
                <w:i/>
                <w:sz w:val="20"/>
                <w:szCs w:val="20"/>
                <w:lang w:val="de-DE"/>
              </w:rPr>
              <w:t xml:space="preserve">30 Stunden Deutschland, Materialien für den Orientierungskurs, </w:t>
            </w:r>
            <w:r w:rsidRPr="00916533">
              <w:rPr>
                <w:sz w:val="20"/>
                <w:szCs w:val="20"/>
                <w:lang w:val="de-DE"/>
              </w:rPr>
              <w:t>Stuttgart 2005.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en-US"/>
              </w:rPr>
            </w:pPr>
            <w:r w:rsidRPr="00916533">
              <w:rPr>
                <w:sz w:val="20"/>
                <w:szCs w:val="20"/>
              </w:rPr>
              <w:t xml:space="preserve">J. </w:t>
            </w:r>
            <w:proofErr w:type="spellStart"/>
            <w:r w:rsidRPr="00916533">
              <w:rPr>
                <w:sz w:val="20"/>
                <w:szCs w:val="20"/>
              </w:rPr>
              <w:t>Egert</w:t>
            </w:r>
            <w:proofErr w:type="spellEnd"/>
            <w:r w:rsidRPr="00916533">
              <w:rPr>
                <w:sz w:val="20"/>
                <w:szCs w:val="20"/>
              </w:rPr>
              <w:t xml:space="preserve">-Romanowska, M. </w:t>
            </w:r>
            <w:proofErr w:type="spellStart"/>
            <w:r w:rsidRPr="00916533">
              <w:rPr>
                <w:sz w:val="20"/>
                <w:szCs w:val="20"/>
              </w:rPr>
              <w:t>Omilanowska</w:t>
            </w:r>
            <w:proofErr w:type="spellEnd"/>
            <w:r w:rsidRPr="00916533">
              <w:rPr>
                <w:sz w:val="20"/>
                <w:szCs w:val="20"/>
              </w:rPr>
              <w:t xml:space="preserve">: </w:t>
            </w:r>
            <w:r w:rsidRPr="00916533">
              <w:rPr>
                <w:i/>
                <w:sz w:val="20"/>
                <w:szCs w:val="20"/>
              </w:rPr>
              <w:t xml:space="preserve">Vis-à-Vis. </w:t>
            </w:r>
            <w:r w:rsidRPr="00916533">
              <w:rPr>
                <w:i/>
                <w:sz w:val="20"/>
                <w:szCs w:val="20"/>
                <w:lang w:val="en-US"/>
              </w:rPr>
              <w:t>Deutschland</w:t>
            </w:r>
            <w:r w:rsidRPr="0091653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16533">
                  <w:rPr>
                    <w:sz w:val="20"/>
                    <w:szCs w:val="20"/>
                    <w:lang w:val="en-US"/>
                  </w:rPr>
                  <w:t>London</w:t>
                </w:r>
              </w:smartTag>
              <w:r w:rsidRPr="00916533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91653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1653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en-US"/>
              </w:rPr>
              <w:t>München</w:t>
            </w:r>
            <w:proofErr w:type="spellEnd"/>
            <w:r w:rsidRPr="00916533">
              <w:rPr>
                <w:sz w:val="20"/>
                <w:szCs w:val="20"/>
                <w:lang w:val="en-US"/>
              </w:rPr>
              <w:t xml:space="preserve"> 2010.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Z. Berdychowska: </w:t>
            </w:r>
            <w:r w:rsidRPr="00916533">
              <w:rPr>
                <w:i/>
                <w:iCs/>
                <w:sz w:val="20"/>
                <w:szCs w:val="20"/>
              </w:rPr>
              <w:t xml:space="preserve">Język niemiecki. Mały podręcznik tekstów pisanych, </w:t>
            </w:r>
            <w:r w:rsidRPr="00916533">
              <w:rPr>
                <w:sz w:val="20"/>
                <w:szCs w:val="20"/>
              </w:rPr>
              <w:t xml:space="preserve">Kraków 1995.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K.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Esselborn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B. Wintermann</w:t>
            </w:r>
            <w:r w:rsidRPr="00916533">
              <w:rPr>
                <w:iCs/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Auswerten und Schreiben. Auswertung von Schaubildern – </w:t>
            </w:r>
            <w:proofErr w:type="spellStart"/>
            <w:r w:rsidRPr="00916533">
              <w:rPr>
                <w:i/>
                <w:iCs/>
                <w:sz w:val="20"/>
                <w:szCs w:val="20"/>
                <w:lang w:val="de-DE"/>
              </w:rPr>
              <w:t>ProtokolI</w:t>
            </w:r>
            <w:proofErr w:type="spellEnd"/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 –</w:t>
            </w:r>
            <w:r w:rsidRPr="00916533">
              <w:rPr>
                <w:sz w:val="20"/>
                <w:szCs w:val="20"/>
                <w:lang w:val="de-DE"/>
              </w:rPr>
              <w:t xml:space="preserve">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>Kommentar –</w:t>
            </w:r>
            <w:r w:rsidRPr="00916533">
              <w:rPr>
                <w:sz w:val="20"/>
                <w:szCs w:val="20"/>
                <w:lang w:val="de-DE"/>
              </w:rPr>
              <w:t xml:space="preserve">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Referat, </w:t>
            </w:r>
            <w:r w:rsidRPr="00916533">
              <w:rPr>
                <w:sz w:val="20"/>
                <w:szCs w:val="20"/>
                <w:lang w:val="de-DE"/>
              </w:rPr>
              <w:t xml:space="preserve">Dortmund 1980.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D. Hermes: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>Kurzgeschichten mal anders</w:t>
            </w:r>
            <w:r w:rsidRPr="00916533">
              <w:rPr>
                <w:iCs/>
                <w:sz w:val="20"/>
                <w:szCs w:val="20"/>
                <w:lang w:val="de-DE"/>
              </w:rPr>
              <w:t xml:space="preserve">, </w:t>
            </w:r>
            <w:r w:rsidRPr="00916533">
              <w:rPr>
                <w:sz w:val="20"/>
                <w:szCs w:val="20"/>
                <w:lang w:val="de-DE"/>
              </w:rPr>
              <w:t xml:space="preserve">Heming 1994.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B. Kast: </w:t>
            </w:r>
            <w:r w:rsidRPr="00916533">
              <w:rPr>
                <w:i/>
                <w:sz w:val="20"/>
                <w:szCs w:val="20"/>
                <w:lang w:val="de-DE"/>
              </w:rPr>
              <w:t>Fertigkeit Schreiben. Fernstudieneinheit 12</w:t>
            </w:r>
            <w:r w:rsidRPr="00916533">
              <w:rPr>
                <w:sz w:val="20"/>
                <w:szCs w:val="20"/>
                <w:lang w:val="de-DE"/>
              </w:rPr>
              <w:t>, München 1999.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Lusensky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H. Schreiber, H. Kohler: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>Bildergeschichten</w:t>
            </w:r>
            <w:r w:rsidRPr="00916533">
              <w:rPr>
                <w:iCs/>
                <w:sz w:val="20"/>
                <w:szCs w:val="20"/>
                <w:lang w:val="de-DE"/>
              </w:rPr>
              <w:t xml:space="preserve">, </w:t>
            </w:r>
            <w:r w:rsidRPr="00916533">
              <w:rPr>
                <w:sz w:val="20"/>
                <w:szCs w:val="20"/>
                <w:lang w:val="de-DE"/>
              </w:rPr>
              <w:t xml:space="preserve">Leipzig 1989.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D. Lübke: </w:t>
            </w:r>
            <w:r w:rsidRPr="00916533">
              <w:rPr>
                <w:i/>
                <w:sz w:val="20"/>
                <w:szCs w:val="20"/>
                <w:lang w:val="de-DE"/>
              </w:rPr>
              <w:t>Ü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>bungen zur neuen deutschen Rechtschreibung</w:t>
            </w:r>
            <w:r w:rsidRPr="00916533">
              <w:rPr>
                <w:iCs/>
                <w:sz w:val="20"/>
                <w:szCs w:val="20"/>
                <w:lang w:val="de-DE"/>
              </w:rPr>
              <w:t>,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916533">
              <w:rPr>
                <w:sz w:val="20"/>
                <w:szCs w:val="20"/>
                <w:lang w:val="de-DE"/>
              </w:rPr>
              <w:t xml:space="preserve">Ismaning 2006.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D. Kaminski</w:t>
            </w:r>
            <w:r w:rsidRPr="00916533">
              <w:rPr>
                <w:iCs/>
                <w:sz w:val="20"/>
                <w:szCs w:val="20"/>
                <w:lang w:val="de-DE"/>
              </w:rPr>
              <w:t>: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 Literarische Texte im Unterricht</w:t>
            </w:r>
            <w:r w:rsidRPr="00916533">
              <w:rPr>
                <w:iCs/>
                <w:sz w:val="20"/>
                <w:szCs w:val="20"/>
                <w:lang w:val="de-DE"/>
              </w:rPr>
              <w:t xml:space="preserve">, </w:t>
            </w:r>
            <w:r w:rsidRPr="00916533">
              <w:rPr>
                <w:sz w:val="20"/>
                <w:szCs w:val="20"/>
                <w:lang w:val="de-DE"/>
              </w:rPr>
              <w:t>München 1994.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Th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Mobius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>Wie schreibe ich einen Aufsatz?</w:t>
            </w:r>
            <w:r w:rsidRPr="00916533">
              <w:rPr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Hollfeld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2004.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H. Dreyer, R. Schmitt: </w:t>
            </w:r>
            <w:r w:rsidRPr="00916533">
              <w:rPr>
                <w:i/>
                <w:sz w:val="20"/>
                <w:szCs w:val="20"/>
                <w:lang w:val="de-DE"/>
              </w:rPr>
              <w:t>Lehr- und Übungsgrammatik</w:t>
            </w:r>
            <w:r w:rsidRPr="00916533">
              <w:rPr>
                <w:sz w:val="20"/>
                <w:szCs w:val="20"/>
                <w:lang w:val="de-DE"/>
              </w:rPr>
              <w:t>, Ismaning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Földeak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Sag’s besser! Arbeitsbuch für Fortgeschrittene. Teil 1. Grammatik</w:t>
            </w:r>
            <w:r w:rsidRPr="00916533">
              <w:rPr>
                <w:sz w:val="20"/>
                <w:szCs w:val="20"/>
                <w:lang w:val="de-DE"/>
              </w:rPr>
              <w:t>, München 2001.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B.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Dahlhaus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Fertigkeit Hören. Fernstudieneinheit 5</w:t>
            </w:r>
            <w:r w:rsidRPr="00916533">
              <w:rPr>
                <w:sz w:val="20"/>
                <w:szCs w:val="20"/>
                <w:lang w:val="de-DE"/>
              </w:rPr>
              <w:t>, Langenscheidt 2001.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F.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Eppert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Vater und Sohn. Band 2. Bildgeschichten zur Auflockerung des Deutschunterrichts für Anfänger und Fortgeschrittenen</w:t>
            </w:r>
            <w:r w:rsidRPr="00916533">
              <w:rPr>
                <w:sz w:val="20"/>
                <w:szCs w:val="20"/>
                <w:lang w:val="de-DE"/>
              </w:rPr>
              <w:t>, München 2001.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Eichheim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G. Storch: </w:t>
            </w:r>
            <w:r w:rsidRPr="00916533">
              <w:rPr>
                <w:i/>
                <w:sz w:val="20"/>
                <w:szCs w:val="20"/>
                <w:lang w:val="de-DE"/>
              </w:rPr>
              <w:t>Mit Erfolg zum Zertifikat Deutsch</w:t>
            </w:r>
            <w:r w:rsidRPr="00916533">
              <w:rPr>
                <w:sz w:val="20"/>
                <w:szCs w:val="20"/>
                <w:lang w:val="de-DE"/>
              </w:rPr>
              <w:t>, Stuttgart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A. Fischer-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Mitziviris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S. Janke-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Papnikolaou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So geht zum ZD. Modalteste zum Hörverstehen – Goethe Institut</w:t>
            </w:r>
            <w:r w:rsidRPr="00916533">
              <w:rPr>
                <w:sz w:val="20"/>
                <w:szCs w:val="20"/>
                <w:lang w:val="de-DE"/>
              </w:rPr>
              <w:t>, Stuttgart 2004.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Brengelmann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A. Bruckmann: </w:t>
            </w:r>
            <w:r w:rsidRPr="00916533">
              <w:rPr>
                <w:i/>
                <w:sz w:val="20"/>
                <w:szCs w:val="20"/>
                <w:lang w:val="de-DE"/>
              </w:rPr>
              <w:t>ZMP neu. Hörverstehen</w:t>
            </w:r>
            <w:r w:rsidRPr="00916533">
              <w:rPr>
                <w:sz w:val="20"/>
                <w:szCs w:val="20"/>
                <w:lang w:val="de-DE"/>
              </w:rPr>
              <w:t>, Praxis 2001.</w:t>
            </w:r>
          </w:p>
          <w:p w:rsidR="00916533" w:rsidRPr="00916533" w:rsidRDefault="00DA6429" w:rsidP="00E2648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S. Ehlers: </w:t>
            </w:r>
            <w:r w:rsidRPr="00916533">
              <w:rPr>
                <w:i/>
                <w:sz w:val="20"/>
                <w:szCs w:val="20"/>
                <w:lang w:val="de-DE"/>
              </w:rPr>
              <w:t>Lesen als Verstehen. Zum Verstehen fremdsprachlicher literarischer Texte und zu ihrer Didaktik</w:t>
            </w:r>
            <w:r w:rsidRPr="00916533">
              <w:rPr>
                <w:sz w:val="20"/>
                <w:szCs w:val="20"/>
                <w:lang w:val="de-DE"/>
              </w:rPr>
              <w:t xml:space="preserve">, Berlin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e.a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. 1992.</w:t>
            </w:r>
          </w:p>
          <w:p w:rsidR="00916533" w:rsidRPr="00916533" w:rsidRDefault="00A02F8C" w:rsidP="00E2648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Grjasnowa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Olga, Der Russe ist einer, der Birken liebt. Roman. Deutscher Taschenbuch Verlag, München, 2013.</w:t>
            </w:r>
          </w:p>
          <w:p w:rsidR="00916533" w:rsidRPr="00916533" w:rsidRDefault="00A02F8C" w:rsidP="00E2648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Buscha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A,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Szita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S, Begegnungen B1+, Integriertes Kurs- und Arbeitsbuch, Schubert Verlag, 2012.</w:t>
            </w:r>
          </w:p>
          <w:p w:rsidR="00A02F8C" w:rsidRPr="00916533" w:rsidRDefault="00A02F8C" w:rsidP="00E2648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Buscha A, Raven S,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Szita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S, Erkundungen Deutsch als Fremdsprache B2: Kurs- und Arbeitsbuch, Schubert Verlag, 2016.</w:t>
            </w:r>
          </w:p>
        </w:tc>
      </w:tr>
    </w:tbl>
    <w:p w:rsidR="00DA6429" w:rsidRPr="00916533" w:rsidRDefault="00DA6429" w:rsidP="00DA6429">
      <w:pPr>
        <w:rPr>
          <w:sz w:val="22"/>
          <w:szCs w:val="16"/>
          <w:lang w:val="de-DE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Wykaz literatury uzupełniającej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112"/>
        </w:trPr>
        <w:tc>
          <w:tcPr>
            <w:tcW w:w="9622" w:type="dxa"/>
          </w:tcPr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A. Hering, M.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Matussek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Perlmann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M.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Balme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916533">
              <w:rPr>
                <w:i/>
                <w:sz w:val="20"/>
                <w:szCs w:val="20"/>
                <w:lang w:val="de-DE"/>
              </w:rPr>
              <w:t>em</w:t>
            </w:r>
            <w:proofErr w:type="spellEnd"/>
            <w:r w:rsidRPr="00916533">
              <w:rPr>
                <w:i/>
                <w:sz w:val="20"/>
                <w:szCs w:val="20"/>
                <w:lang w:val="de-DE"/>
              </w:rPr>
              <w:t xml:space="preserve"> Übungsgrammatik</w:t>
            </w:r>
            <w:r w:rsidRPr="00916533">
              <w:rPr>
                <w:sz w:val="20"/>
                <w:szCs w:val="20"/>
                <w:lang w:val="de-DE"/>
              </w:rPr>
              <w:t>, Ismaning 2002.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O.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Swerelowa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r w:rsidRPr="00916533">
              <w:rPr>
                <w:i/>
                <w:sz w:val="20"/>
                <w:szCs w:val="20"/>
                <w:lang w:val="de-DE"/>
              </w:rPr>
              <w:t>Grammatik &amp; Konversation, Arbeitsblätter für den Deutschunterricht</w:t>
            </w:r>
            <w:r w:rsidRPr="00916533">
              <w:rPr>
                <w:sz w:val="20"/>
                <w:szCs w:val="20"/>
                <w:lang w:val="de-DE"/>
              </w:rPr>
              <w:t>, Berlin 2008.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Teksty prasowe: codzienna i periodyczna prasa niemiecka (</w:t>
            </w:r>
            <w:r w:rsidRPr="00916533">
              <w:rPr>
                <w:i/>
                <w:sz w:val="20"/>
                <w:szCs w:val="20"/>
              </w:rPr>
              <w:t>Der Spiegel</w:t>
            </w:r>
            <w:r w:rsidRPr="00916533">
              <w:rPr>
                <w:sz w:val="20"/>
                <w:szCs w:val="20"/>
              </w:rPr>
              <w:t xml:space="preserve">, </w:t>
            </w:r>
            <w:proofErr w:type="spellStart"/>
            <w:r w:rsidRPr="00916533">
              <w:rPr>
                <w:i/>
                <w:sz w:val="20"/>
                <w:szCs w:val="20"/>
              </w:rPr>
              <w:t>Süddeutsche</w:t>
            </w:r>
            <w:proofErr w:type="spellEnd"/>
            <w:r w:rsidRPr="00916533">
              <w:rPr>
                <w:i/>
                <w:sz w:val="20"/>
                <w:szCs w:val="20"/>
              </w:rPr>
              <w:t xml:space="preserve"> Zeitung</w:t>
            </w:r>
            <w:r w:rsidRPr="00916533">
              <w:rPr>
                <w:sz w:val="20"/>
                <w:szCs w:val="20"/>
              </w:rPr>
              <w:t xml:space="preserve">, </w:t>
            </w:r>
            <w:proofErr w:type="spellStart"/>
            <w:r w:rsidRPr="00916533">
              <w:rPr>
                <w:i/>
                <w:sz w:val="20"/>
                <w:szCs w:val="20"/>
              </w:rPr>
              <w:t>Letter</w:t>
            </w:r>
            <w:proofErr w:type="spellEnd"/>
            <w:r w:rsidRPr="00916533">
              <w:rPr>
                <w:sz w:val="20"/>
                <w:szCs w:val="20"/>
              </w:rPr>
              <w:t xml:space="preserve">, </w:t>
            </w:r>
            <w:proofErr w:type="spellStart"/>
            <w:r w:rsidRPr="00916533">
              <w:rPr>
                <w:i/>
                <w:sz w:val="20"/>
                <w:szCs w:val="20"/>
              </w:rPr>
              <w:t>Geo</w:t>
            </w:r>
            <w:proofErr w:type="spellEnd"/>
            <w:r w:rsidRPr="00916533">
              <w:rPr>
                <w:sz w:val="20"/>
                <w:szCs w:val="20"/>
              </w:rPr>
              <w:t>) oraz czasopisma dostępne w Internecie.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T.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>Zuchewicz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, Z.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>Adaszyński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rFonts w:eastAsia="Calibri"/>
                <w:i/>
                <w:color w:val="000000"/>
                <w:sz w:val="20"/>
                <w:szCs w:val="20"/>
                <w:lang w:val="de-DE"/>
              </w:rPr>
              <w:t xml:space="preserve">Ideal für Polen. Deutsch für </w:t>
            </w:r>
            <w:proofErr w:type="spellStart"/>
            <w:r w:rsidRPr="00916533">
              <w:rPr>
                <w:rFonts w:eastAsia="Calibri"/>
                <w:i/>
                <w:color w:val="000000"/>
                <w:sz w:val="20"/>
                <w:szCs w:val="20"/>
                <w:lang w:val="de-DE"/>
              </w:rPr>
              <w:t>polnischsprachige</w:t>
            </w:r>
            <w:proofErr w:type="spellEnd"/>
            <w:r w:rsidRPr="00916533">
              <w:rPr>
                <w:rFonts w:eastAsia="Calibri"/>
                <w:i/>
                <w:color w:val="000000"/>
                <w:sz w:val="20"/>
                <w:szCs w:val="20"/>
                <w:lang w:val="de-DE"/>
              </w:rPr>
              <w:t xml:space="preserve"> Studenten, B2</w:t>
            </w:r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>, Zielona Góra – Göttingen 2009.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Eichheim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G. Storch: </w:t>
            </w:r>
            <w:r w:rsidRPr="00916533">
              <w:rPr>
                <w:i/>
                <w:sz w:val="20"/>
                <w:szCs w:val="20"/>
                <w:lang w:val="de-DE"/>
              </w:rPr>
              <w:t>Mit Erfolg zum Zertifikat Deutsch</w:t>
            </w:r>
            <w:r w:rsidRPr="00916533">
              <w:rPr>
                <w:sz w:val="20"/>
                <w:szCs w:val="20"/>
                <w:lang w:val="de-DE"/>
              </w:rPr>
              <w:t>, Stuttgart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K.-H.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Drocher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D. Föhr: </w:t>
            </w:r>
            <w:r w:rsidRPr="00916533">
              <w:rPr>
                <w:i/>
                <w:sz w:val="20"/>
                <w:szCs w:val="20"/>
                <w:lang w:val="de-DE"/>
              </w:rPr>
              <w:t>Land in Sicht! Textarbeit Deutsch als Fremdsprache</w:t>
            </w:r>
            <w:r w:rsidRPr="00916533">
              <w:rPr>
                <w:sz w:val="20"/>
                <w:szCs w:val="20"/>
                <w:lang w:val="de-DE"/>
              </w:rPr>
              <w:t>, Ismaning 2006.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E. M. Rostek, J. </w:t>
            </w:r>
            <w:proofErr w:type="spellStart"/>
            <w:r w:rsidRPr="00916533">
              <w:rPr>
                <w:sz w:val="20"/>
                <w:szCs w:val="20"/>
              </w:rPr>
              <w:t>Słocińska</w:t>
            </w:r>
            <w:proofErr w:type="spellEnd"/>
            <w:r w:rsidRPr="00916533">
              <w:rPr>
                <w:sz w:val="20"/>
                <w:szCs w:val="20"/>
              </w:rPr>
              <w:t xml:space="preserve">: </w:t>
            </w:r>
            <w:proofErr w:type="spellStart"/>
            <w:r w:rsidRPr="00916533">
              <w:rPr>
                <w:i/>
                <w:sz w:val="20"/>
                <w:szCs w:val="20"/>
              </w:rPr>
              <w:t>Unter</w:t>
            </w:r>
            <w:proofErr w:type="spellEnd"/>
            <w:r w:rsidRPr="009165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6533">
              <w:rPr>
                <w:i/>
                <w:sz w:val="20"/>
                <w:szCs w:val="20"/>
              </w:rPr>
              <w:t>uns</w:t>
            </w:r>
            <w:proofErr w:type="spellEnd"/>
            <w:r w:rsidRPr="00916533">
              <w:rPr>
                <w:sz w:val="20"/>
                <w:szCs w:val="20"/>
              </w:rPr>
              <w:t>, Poznań 1999.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E. M. Rostek: </w:t>
            </w:r>
            <w:proofErr w:type="spellStart"/>
            <w:r w:rsidRPr="00916533">
              <w:rPr>
                <w:i/>
                <w:sz w:val="20"/>
                <w:szCs w:val="20"/>
              </w:rPr>
              <w:t>Deutsch</w:t>
            </w:r>
            <w:proofErr w:type="spellEnd"/>
            <w:r w:rsidRPr="00916533">
              <w:rPr>
                <w:i/>
                <w:sz w:val="20"/>
                <w:szCs w:val="20"/>
              </w:rPr>
              <w:t>, repetytorium tematyczno-leksykalne 1</w:t>
            </w:r>
            <w:r w:rsidRPr="00916533">
              <w:rPr>
                <w:sz w:val="20"/>
                <w:szCs w:val="20"/>
              </w:rPr>
              <w:t>, Poznań 2003.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S.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Bęza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r w:rsidRPr="00916533">
              <w:rPr>
                <w:i/>
                <w:sz w:val="20"/>
                <w:szCs w:val="20"/>
                <w:lang w:val="de-DE"/>
              </w:rPr>
              <w:t>Eine kleine Landeskunde der deutschsprachigen Länder</w:t>
            </w:r>
            <w:r w:rsidRPr="00916533">
              <w:rPr>
                <w:sz w:val="20"/>
                <w:szCs w:val="20"/>
                <w:lang w:val="de-DE"/>
              </w:rPr>
              <w:t>, Warszawa 2004.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G.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Grammenou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Hörtraining für die Mittelstufe</w:t>
            </w:r>
            <w:r w:rsidRPr="00916533">
              <w:rPr>
                <w:sz w:val="20"/>
                <w:szCs w:val="20"/>
                <w:lang w:val="de-DE"/>
              </w:rPr>
              <w:t>, Athen 2004.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P. Kühn: Texte hören lernen, Leipzig 2001.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E. Tomiczek: </w:t>
            </w:r>
            <w:proofErr w:type="spellStart"/>
            <w:r w:rsidRPr="00916533">
              <w:rPr>
                <w:i/>
                <w:sz w:val="20"/>
                <w:szCs w:val="20"/>
              </w:rPr>
              <w:t>Grammatik</w:t>
            </w:r>
            <w:proofErr w:type="spellEnd"/>
            <w:r w:rsidRPr="009165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6533">
              <w:rPr>
                <w:i/>
                <w:sz w:val="20"/>
                <w:szCs w:val="20"/>
              </w:rPr>
              <w:t>kein</w:t>
            </w:r>
            <w:proofErr w:type="spellEnd"/>
            <w:r w:rsidRPr="00916533">
              <w:rPr>
                <w:i/>
                <w:sz w:val="20"/>
                <w:szCs w:val="20"/>
              </w:rPr>
              <w:t xml:space="preserve"> Problem</w:t>
            </w:r>
            <w:r w:rsidRPr="00916533">
              <w:rPr>
                <w:sz w:val="20"/>
                <w:szCs w:val="20"/>
              </w:rPr>
              <w:t xml:space="preserve">, Wrocław, 2000.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K. Hall, B.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Scheiner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</w:t>
            </w:r>
            <w:r w:rsidRPr="00916533">
              <w:rPr>
                <w:i/>
                <w:sz w:val="20"/>
                <w:szCs w:val="20"/>
                <w:lang w:val="de-DE"/>
              </w:rPr>
              <w:t>Übungsgrammatik</w:t>
            </w:r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Muenchen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2001.</w:t>
            </w:r>
          </w:p>
          <w:p w:rsidR="00DA6429" w:rsidRPr="00916533" w:rsidRDefault="00DA6429" w:rsidP="00E2648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S. </w:t>
            </w:r>
            <w:proofErr w:type="spellStart"/>
            <w:r w:rsidRPr="00916533">
              <w:rPr>
                <w:sz w:val="20"/>
                <w:szCs w:val="20"/>
              </w:rPr>
              <w:t>Bęza</w:t>
            </w:r>
            <w:proofErr w:type="spellEnd"/>
            <w:r w:rsidRPr="00916533">
              <w:rPr>
                <w:sz w:val="20"/>
                <w:szCs w:val="20"/>
              </w:rPr>
              <w:t xml:space="preserve">: </w:t>
            </w:r>
            <w:r w:rsidRPr="00916533">
              <w:rPr>
                <w:i/>
                <w:sz w:val="20"/>
                <w:szCs w:val="20"/>
              </w:rPr>
              <w:t>Nowe repetytorium z języka niemieckiego</w:t>
            </w:r>
            <w:r w:rsidRPr="00916533">
              <w:rPr>
                <w:sz w:val="20"/>
                <w:szCs w:val="20"/>
              </w:rPr>
              <w:t>, Warszawa 2004.</w:t>
            </w:r>
          </w:p>
          <w:p w:rsidR="00E2648A" w:rsidRPr="00916533" w:rsidRDefault="00E2648A" w:rsidP="00E2648A">
            <w:pPr>
              <w:rPr>
                <w:sz w:val="22"/>
                <w:szCs w:val="16"/>
              </w:rPr>
            </w:pPr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 xml:space="preserve">Deutsche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welle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Deutsch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 xml:space="preserve"> Perfect,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deutsch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-to-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go,de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 xml:space="preserve">, strony niemieckojęzycznych stacji radiowych np. </w:t>
            </w:r>
            <w:proofErr w:type="spellStart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>Antenne</w:t>
            </w:r>
            <w:proofErr w:type="spellEnd"/>
            <w:r w:rsidRPr="00916533">
              <w:rPr>
                <w:color w:val="000000"/>
                <w:sz w:val="18"/>
                <w:szCs w:val="18"/>
                <w:shd w:val="clear" w:color="auto" w:fill="FFFFFF"/>
              </w:rPr>
              <w:t xml:space="preserve"> Bayern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  <w:r w:rsidRPr="00916533">
        <w:rPr>
          <w:rFonts w:ascii="Times New Roman" w:hAnsi="Times New Roman" w:cs="Times New Roman"/>
          <w:sz w:val="22"/>
        </w:rPr>
        <w:t>Bilans godzinowy zgodny z CNPS (Całkowity Nakład Pracy Studenta)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A6429" w:rsidRPr="00916533" w:rsidTr="00E2648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lastRenderedPageBreak/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6429" w:rsidRPr="00916533" w:rsidTr="00E2648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</w:tr>
      <w:tr w:rsidR="00DA6429" w:rsidRPr="00916533" w:rsidTr="00E2648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DA6429" w:rsidRPr="00916533" w:rsidTr="00E2648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</w:tr>
      <w:tr w:rsidR="00DA6429" w:rsidRPr="00916533" w:rsidTr="00E2648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A6429" w:rsidRPr="00916533" w:rsidTr="00E2648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A6429" w:rsidRPr="00916533" w:rsidTr="00E2648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do 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DA6429" w:rsidRPr="00916533" w:rsidTr="00E2648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</w:tr>
      <w:tr w:rsidR="00DA6429" w:rsidRPr="00916533" w:rsidTr="00E2648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</w:tbl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9A1BFD" w:rsidRPr="00916533" w:rsidRDefault="009A1BFD">
      <w:pPr>
        <w:widowControl/>
        <w:suppressAutoHyphens w:val="0"/>
        <w:autoSpaceDE/>
        <w:spacing w:after="200" w:line="276" w:lineRule="auto"/>
        <w:rPr>
          <w:sz w:val="22"/>
          <w:szCs w:val="16"/>
        </w:rPr>
      </w:pPr>
      <w:r w:rsidRPr="00916533">
        <w:rPr>
          <w:sz w:val="22"/>
        </w:rPr>
        <w:br w:type="page"/>
      </w: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autoSpaceDE/>
        <w:jc w:val="right"/>
        <w:rPr>
          <w:i/>
          <w:sz w:val="22"/>
        </w:rPr>
      </w:pPr>
      <w:r w:rsidRPr="00916533">
        <w:rPr>
          <w:i/>
          <w:sz w:val="22"/>
        </w:rPr>
        <w:t>Załącznik nr 4 do Zarządzenia Nr…………..</w:t>
      </w:r>
    </w:p>
    <w:p w:rsidR="00DA6429" w:rsidRPr="00916533" w:rsidRDefault="00DA6429" w:rsidP="00DA6429">
      <w:pPr>
        <w:autoSpaceDE/>
        <w:jc w:val="right"/>
        <w:rPr>
          <w:i/>
          <w:sz w:val="22"/>
        </w:rPr>
      </w:pPr>
    </w:p>
    <w:p w:rsidR="00DA6429" w:rsidRPr="00916533" w:rsidRDefault="00DA6429" w:rsidP="00DA6429">
      <w:pPr>
        <w:autoSpaceDE/>
        <w:jc w:val="right"/>
        <w:rPr>
          <w:b/>
          <w:bCs/>
        </w:rPr>
      </w:pPr>
    </w:p>
    <w:p w:rsidR="00DA6429" w:rsidRPr="00916533" w:rsidRDefault="00DA6429" w:rsidP="00DA6429">
      <w:pPr>
        <w:pStyle w:val="Nagwek1"/>
        <w:rPr>
          <w:rFonts w:ascii="Times New Roman" w:hAnsi="Times New Roman"/>
          <w:sz w:val="22"/>
        </w:rPr>
      </w:pPr>
      <w:r w:rsidRPr="00916533">
        <w:rPr>
          <w:rFonts w:ascii="Times New Roman" w:hAnsi="Times New Roman"/>
          <w:b/>
          <w:bCs/>
          <w:sz w:val="24"/>
        </w:rPr>
        <w:t>KARTA KURSU</w:t>
      </w: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p w:rsidR="00DA6429" w:rsidRPr="00916533" w:rsidRDefault="00DA6429" w:rsidP="00DA6429">
      <w:pPr>
        <w:autoSpaceDE/>
        <w:jc w:val="center"/>
        <w:rPr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A6429" w:rsidRPr="00916533" w:rsidTr="00E2648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A6429" w:rsidRPr="00916533" w:rsidRDefault="00DA6429" w:rsidP="00E2648A">
            <w:pPr>
              <w:pStyle w:val="Zawartotabeli"/>
              <w:jc w:val="center"/>
              <w:rPr>
                <w:rStyle w:val="FontStyle37"/>
                <w:rFonts w:ascii="Times New Roman" w:hAnsi="Times New Roman" w:cs="Times New Roman"/>
              </w:rPr>
            </w:pPr>
            <w:r w:rsidRPr="00916533">
              <w:rPr>
                <w:rStyle w:val="FontStyle37"/>
                <w:rFonts w:ascii="Times New Roman" w:hAnsi="Times New Roman" w:cs="Times New Roman"/>
                <w:sz w:val="20"/>
                <w:szCs w:val="20"/>
              </w:rPr>
              <w:t>Praktyczna nauka języka niemieckiego II</w:t>
            </w:r>
          </w:p>
          <w:p w:rsidR="00DA6429" w:rsidRPr="00916533" w:rsidRDefault="00DA6429" w:rsidP="00E2648A">
            <w:pPr>
              <w:pStyle w:val="Zawartotabeli"/>
              <w:spacing w:before="60" w:after="60"/>
              <w:jc w:val="center"/>
              <w:rPr>
                <w:strike/>
                <w:sz w:val="20"/>
                <w:szCs w:val="20"/>
              </w:rPr>
            </w:pPr>
          </w:p>
        </w:tc>
      </w:tr>
      <w:tr w:rsidR="00DA6429" w:rsidRPr="00916533" w:rsidTr="00E2648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60" w:after="60"/>
              <w:ind w:left="708"/>
              <w:jc w:val="center"/>
              <w:rPr>
                <w:sz w:val="20"/>
                <w:szCs w:val="20"/>
                <w:lang w:val="en-US"/>
              </w:rPr>
            </w:pPr>
            <w:r w:rsidRPr="00916533">
              <w:rPr>
                <w:sz w:val="20"/>
                <w:szCs w:val="20"/>
                <w:lang w:val="en-US"/>
              </w:rPr>
              <w:t>Practical German II</w:t>
            </w:r>
          </w:p>
        </w:tc>
      </w:tr>
    </w:tbl>
    <w:p w:rsidR="00DA6429" w:rsidRPr="00916533" w:rsidRDefault="00DA6429" w:rsidP="00DA6429">
      <w:pPr>
        <w:jc w:val="center"/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A6429" w:rsidRPr="00916533" w:rsidTr="00E2648A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dr Sebastian Dusza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Zespół dydaktyczny</w:t>
            </w:r>
          </w:p>
        </w:tc>
      </w:tr>
      <w:tr w:rsidR="00DA6429" w:rsidRPr="00916533" w:rsidTr="00E2648A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Joanna Gospodarczyk</w:t>
            </w:r>
          </w:p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Ewa Nycz</w:t>
            </w:r>
          </w:p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mgr Ewelina </w:t>
            </w:r>
            <w:proofErr w:type="spellStart"/>
            <w:r w:rsidRPr="00916533">
              <w:rPr>
                <w:sz w:val="20"/>
                <w:szCs w:val="20"/>
              </w:rPr>
              <w:t>Doktór</w:t>
            </w:r>
            <w:proofErr w:type="spellEnd"/>
          </w:p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mgr Barbara Marmol</w:t>
            </w:r>
          </w:p>
          <w:p w:rsidR="00F86A1E" w:rsidRPr="00916533" w:rsidRDefault="00F86A1E" w:rsidP="00F86A1E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dr Sebastian Dusza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Opis kursu (cele kształcenia)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6429" w:rsidRPr="00916533" w:rsidTr="00E2648A">
        <w:trPr>
          <w:trHeight w:val="1365"/>
        </w:trPr>
        <w:tc>
          <w:tcPr>
            <w:tcW w:w="9640" w:type="dxa"/>
          </w:tcPr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Kurs językowy na poziomie B1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Celem ogólnym jest opanowanie przez studenta umiejętności językowych na poziomie B1 oraz podstawowych umiejętności interkulturowych. Kurs prowadzony jest w j. niemieckim. </w:t>
            </w:r>
          </w:p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</w:p>
          <w:p w:rsidR="00DA6429" w:rsidRPr="00916533" w:rsidRDefault="00DA6429" w:rsidP="00E2648A">
            <w:pPr>
              <w:jc w:val="both"/>
              <w:rPr>
                <w:b/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Cele szczegółowe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Student: 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Rozumie znaczenie głównych wątków przekazu zawartego w jasnych, standardowych wypowiedziach, które dotyczą znanych mu spraw i zdarzeń typowych dla pracy, szkoły, czasu wolnego itd. pod warunkiem, ze język nie jest zbyt potoczny lub zbyt wyszukany.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radzić sobie w większości sytuacji komunikacyjnych, które mogą zdarzyć się w czasie podróży w regionie, gdzie mówi się danym językiem. W trakcie komunikacji zdarzają się jednak jeszcze problemy, szczególnie wtedy, gdy tematy są złożone. Wypowiedzi jednak jeszcze nie są płynne i uczący się może szukać odpowiednich słów koniecznych do skutecznej komunikacji</w:t>
            </w:r>
            <w:ins w:id="8" w:author="Antonia" w:date="2017-05-31T09:27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a w ich doborze mogą wystąpić wahania.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tworzyć proste, spójne wypowiedzi ustne lub pisemne na tematy, które są mu znane bądź</w:t>
            </w:r>
            <w:r w:rsidRPr="00916533">
              <w:rPr>
                <w:strike/>
                <w:sz w:val="20"/>
                <w:szCs w:val="20"/>
              </w:rPr>
              <w:t xml:space="preserve"> </w:t>
            </w:r>
            <w:r w:rsidRPr="00916533">
              <w:rPr>
                <w:sz w:val="20"/>
                <w:szCs w:val="20"/>
              </w:rPr>
              <w:t>go interesują.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opisywać doświadczenia, zdarzenia, nadzieje, marzenia i zamierzenia, krótko uzasadniając bądź wyjaśniając swoje opinie i plany.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Rozumie i podejmuje refleksję nad znaczeniem i głównymi mechanizmami składniowymi oraz ich manifestacjami w tekście.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radzić sobie w większości praktycznych sytuacji, które mogą zdarzyć się w refleksji struktur powierzchniowych danego języka, zestawiania słów we frazy, fraz w zdania, zdań w wypowiedzi złożone.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Potrafi opisywać fakty językowe oraz widzieć je w odpowiedniej hierarchii krótko uzasadniając bądź wyjaśniając swoje opinie i hipotezy.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Warunki wstępne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>Znajomość języka niemieckiego na poziomie B1.1</w:t>
            </w: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</w:tc>
      </w:tr>
      <w:tr w:rsidR="00DA6429" w:rsidRPr="00916533" w:rsidTr="00E2648A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>Znajomość języka niemieckiego na poziomie B1.1</w:t>
            </w:r>
          </w:p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</w:p>
        </w:tc>
      </w:tr>
      <w:tr w:rsidR="00DA6429" w:rsidRPr="00916533" w:rsidTr="00E2648A"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A6429" w:rsidRPr="00916533" w:rsidRDefault="00DA6429" w:rsidP="00E2648A">
            <w:pPr>
              <w:autoSpaceDE/>
              <w:rPr>
                <w:sz w:val="22"/>
                <w:szCs w:val="16"/>
              </w:rPr>
            </w:pPr>
            <w:r w:rsidRPr="00916533">
              <w:rPr>
                <w:rStyle w:val="FontStyle37"/>
                <w:rFonts w:ascii="Times New Roman" w:hAnsi="Times New Roman" w:cs="Times New Roman"/>
                <w:sz w:val="20"/>
                <w:szCs w:val="20"/>
              </w:rPr>
              <w:t>Kurs "Praktyczna nauka języka niemieckiego I"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 xml:space="preserve">Efekty kształcenia 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A6429" w:rsidRPr="00916533" w:rsidTr="00E2648A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1838"/>
        </w:trPr>
        <w:tc>
          <w:tcPr>
            <w:tcW w:w="1979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W01: posiada podstawową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wiedzę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o miejscu i znaczeniu filologii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w systemie nauk oraz ich specyfice przedmiotowej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i metodologicznej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W02: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 xml:space="preserve">zna </w:t>
            </w:r>
            <w:r w:rsidRPr="00916533">
              <w:rPr>
                <w:rFonts w:eastAsia="MyriadPro-Regular"/>
                <w:sz w:val="20"/>
                <w:szCs w:val="20"/>
              </w:rPr>
              <w:t>podstawową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 xml:space="preserve"> terminologię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i wybrane teorie z zakresu filologii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K1_W01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     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</w:rPr>
              <w:t>K2_W02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A6429" w:rsidRPr="00916533" w:rsidTr="00E2648A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2116"/>
        </w:trPr>
        <w:tc>
          <w:tcPr>
            <w:tcW w:w="1985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U01: </w:t>
            </w:r>
            <w:r w:rsidRPr="00916533">
              <w:rPr>
                <w:rFonts w:eastAsia="MyriadPro-Semibold"/>
                <w:bCs/>
                <w:sz w:val="20"/>
                <w:szCs w:val="20"/>
              </w:rPr>
              <w:t>kierując się wskazówkami opiekuna naukowego</w:t>
            </w:r>
            <w:r w:rsidRPr="00916533">
              <w:rPr>
                <w:rFonts w:eastAsia="MyriadPro-Regular"/>
                <w:sz w:val="20"/>
                <w:szCs w:val="20"/>
              </w:rPr>
              <w:t xml:space="preserve"> potrafi wyszukiwać, analizować, oceniać, selekcjonować</w:t>
            </w:r>
            <w:r w:rsidRPr="00916533">
              <w:rPr>
                <w:rFonts w:eastAsia="MyriadPro-Regular"/>
                <w:sz w:val="20"/>
                <w:szCs w:val="20"/>
              </w:rPr>
              <w:br/>
              <w:t>i użytkować informacje z wykorzystaniem różnych źródeł</w:t>
            </w:r>
            <w:r w:rsidRPr="00916533">
              <w:rPr>
                <w:rFonts w:eastAsia="MyriadPro-Regular"/>
                <w:sz w:val="20"/>
                <w:szCs w:val="20"/>
              </w:rPr>
              <w:br/>
              <w:t>i sposobów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U02: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argumentuje z wykorzystaniem poglądów innych autorów oraz formułuje wnioski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U03: </w:t>
            </w:r>
            <w:r w:rsidRPr="00916533">
              <w:rPr>
                <w:rFonts w:eastAsia="MyriadPro-Semibold"/>
                <w:bCs/>
                <w:color w:val="1A171B"/>
                <w:sz w:val="20"/>
                <w:szCs w:val="20"/>
              </w:rPr>
              <w:t>przygotowuje i redaguje prace pisemne w języku obcym podstawowym dla swojej specjalności</w:t>
            </w:r>
            <w:ins w:id="9" w:author="Antonia" w:date="2017-05-31T09:30:00Z">
              <w:r w:rsidRPr="00916533">
                <w:rPr>
                  <w:rFonts w:eastAsia="MyriadPro-Semibold"/>
                  <w:bCs/>
                  <w:color w:val="1A171B"/>
                  <w:sz w:val="20"/>
                  <w:szCs w:val="20"/>
                </w:rPr>
                <w:br/>
              </w:r>
            </w:ins>
            <w:r w:rsidRPr="00916533">
              <w:rPr>
                <w:rFonts w:eastAsia="MyriadPro-Semibold"/>
                <w:bCs/>
                <w:color w:val="1A171B"/>
                <w:sz w:val="20"/>
                <w:szCs w:val="20"/>
              </w:rPr>
              <w:t>z wykorzystaniem podstawowych ujęć teoretycznych</w:t>
            </w:r>
          </w:p>
        </w:tc>
        <w:tc>
          <w:tcPr>
            <w:tcW w:w="2410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K1_U01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K1_U05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K1_U06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A6429" w:rsidRPr="00916533" w:rsidTr="00E2648A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Odniesienie do efektów kierunkowych</w:t>
            </w:r>
          </w:p>
        </w:tc>
      </w:tr>
      <w:tr w:rsidR="00DA6429" w:rsidRPr="00916533" w:rsidTr="00E2648A">
        <w:trPr>
          <w:cantSplit/>
          <w:trHeight w:val="1984"/>
        </w:trPr>
        <w:tc>
          <w:tcPr>
            <w:tcW w:w="1985" w:type="dxa"/>
            <w:vMerge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A6429" w:rsidRPr="00916533" w:rsidRDefault="00DA6429" w:rsidP="00E2648A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916533">
              <w:rPr>
                <w:rFonts w:eastAsia="MyriadPro-Regular"/>
                <w:color w:val="1A171B"/>
                <w:sz w:val="20"/>
                <w:szCs w:val="20"/>
              </w:rPr>
              <w:t>K01:</w:t>
            </w:r>
            <w:r w:rsidRPr="00916533">
              <w:rPr>
                <w:rFonts w:eastAsia="MyriadPro-Regular"/>
                <w:color w:val="1A171B"/>
              </w:rPr>
              <w:t xml:space="preserve"> 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t>prawidłowo identyfikuje i rozstrzyga problemy związane z wykonywaniem zawodu</w:t>
            </w:r>
          </w:p>
          <w:p w:rsidR="00DA6429" w:rsidRPr="00916533" w:rsidRDefault="00DA6429" w:rsidP="00E2648A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916533">
              <w:rPr>
                <w:rFonts w:eastAsia="MyriadPro-Regular"/>
                <w:color w:val="1A171B"/>
                <w:sz w:val="20"/>
                <w:szCs w:val="20"/>
              </w:rPr>
              <w:t>K02: uczestniczy w życiu kulturalnym, korzystając</w:t>
            </w:r>
            <w:r w:rsidRPr="00916533">
              <w:rPr>
                <w:rFonts w:eastAsia="MyriadPro-Regular"/>
                <w:color w:val="1A171B"/>
                <w:sz w:val="20"/>
                <w:szCs w:val="20"/>
              </w:rPr>
              <w:br/>
              <w:t>z różnych mediów i różnych jego form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K1_K01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K1_K02</w:t>
            </w: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A6429" w:rsidRPr="00916533" w:rsidTr="00E2648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ind w:left="45" w:right="13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lastRenderedPageBreak/>
              <w:t>Organizacja</w:t>
            </w:r>
          </w:p>
        </w:tc>
      </w:tr>
      <w:tr w:rsidR="00DA6429" w:rsidRPr="00916533" w:rsidTr="00E2648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Wykład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Ćwiczenia w grupach</w:t>
            </w:r>
          </w:p>
        </w:tc>
      </w:tr>
      <w:tr w:rsidR="00DA6429" w:rsidRPr="00916533" w:rsidTr="00E2648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DA6429" w:rsidRPr="00916533" w:rsidTr="00E2648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1</w:t>
            </w:r>
          </w:p>
        </w:tc>
      </w:tr>
      <w:tr w:rsidR="00DA6429" w:rsidRPr="00916533" w:rsidTr="00E2648A">
        <w:trPr>
          <w:trHeight w:val="462"/>
        </w:trPr>
        <w:tc>
          <w:tcPr>
            <w:tcW w:w="1611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4"/>
        </w:rPr>
      </w:pPr>
      <w:r w:rsidRPr="00916533">
        <w:rPr>
          <w:sz w:val="22"/>
          <w:szCs w:val="14"/>
        </w:rPr>
        <w:t>Opis metod prowadzenia zajęć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920"/>
        </w:trPr>
        <w:tc>
          <w:tcPr>
            <w:tcW w:w="9622" w:type="dxa"/>
          </w:tcPr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eksponująca: płyta CD / DVD; film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podająca: objaśnianie, opowiadanie, opis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 xml:space="preserve">Metoda problemowa: dyskusja, burza mózgów, </w:t>
            </w:r>
            <w:proofErr w:type="spellStart"/>
            <w:r w:rsidRPr="00916533">
              <w:rPr>
                <w:color w:val="000000"/>
                <w:sz w:val="20"/>
                <w:szCs w:val="20"/>
              </w:rPr>
              <w:t>metaplan</w:t>
            </w:r>
            <w:proofErr w:type="spellEnd"/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programowa: podręcznik programowy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praktyczna: aktywizująca, ćwiczenia przedmiotowe, ćwiczenia produktywne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 xml:space="preserve">Metoda projektowa </w:t>
            </w:r>
          </w:p>
          <w:p w:rsidR="00DA6429" w:rsidRPr="00916533" w:rsidRDefault="00DA6429" w:rsidP="00E2648A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533">
              <w:rPr>
                <w:color w:val="000000"/>
                <w:sz w:val="20"/>
                <w:szCs w:val="20"/>
              </w:rPr>
              <w:t>Metoda tekstu przewodniego</w:t>
            </w:r>
          </w:p>
          <w:p w:rsidR="00DA6429" w:rsidRPr="00916533" w:rsidRDefault="00DA6429" w:rsidP="00E2648A">
            <w:pPr>
              <w:pStyle w:val="Zawartotabeli"/>
              <w:rPr>
                <w:sz w:val="22"/>
                <w:szCs w:val="16"/>
              </w:rPr>
            </w:pPr>
            <w:r w:rsidRPr="00916533">
              <w:rPr>
                <w:color w:val="000000"/>
                <w:sz w:val="20"/>
                <w:szCs w:val="20"/>
              </w:rPr>
              <w:t>Metoda pragmatyczno-komunikacyjna: dyskusja panelowa, inscenizacja</w:t>
            </w:r>
          </w:p>
        </w:tc>
      </w:tr>
    </w:tbl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  <w:r w:rsidRPr="00916533">
        <w:rPr>
          <w:sz w:val="22"/>
          <w:szCs w:val="16"/>
        </w:rPr>
        <w:t>Formy sprawdzania efektów kształcenia</w:t>
      </w: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A6429" w:rsidRPr="00916533" w:rsidTr="00E2648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E – </w:t>
            </w:r>
            <w:r w:rsidRPr="00916533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A6429" w:rsidRPr="00916533" w:rsidRDefault="00DA6429" w:rsidP="00E2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Inne</w:t>
            </w: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  <w:tr w:rsidR="00DA6429" w:rsidRPr="00916533" w:rsidTr="00E2648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  <w:r w:rsidRPr="00916533">
              <w:rPr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trike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DA6429" w:rsidRPr="00916533" w:rsidRDefault="00DA6429" w:rsidP="00E2648A">
            <w:pPr>
              <w:rPr>
                <w:sz w:val="22"/>
              </w:rPr>
            </w:pPr>
          </w:p>
        </w:tc>
      </w:tr>
    </w:tbl>
    <w:p w:rsidR="00DA6429" w:rsidRPr="00916533" w:rsidRDefault="00DA6429" w:rsidP="00DA6429">
      <w:pPr>
        <w:pStyle w:val="Zawartotabeli"/>
        <w:rPr>
          <w:strike/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p w:rsidR="00DA6429" w:rsidRPr="00916533" w:rsidRDefault="00DA6429" w:rsidP="00DA6429">
      <w:pPr>
        <w:pStyle w:val="Zawartotabeli"/>
        <w:rPr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A6429" w:rsidRPr="00916533" w:rsidRDefault="00DA6429" w:rsidP="00E2648A">
            <w:pPr>
              <w:tabs>
                <w:tab w:val="left" w:pos="1762"/>
              </w:tabs>
              <w:jc w:val="both"/>
              <w:rPr>
                <w:sz w:val="20"/>
                <w:szCs w:val="20"/>
              </w:rPr>
            </w:pPr>
            <w:r w:rsidRPr="00916533">
              <w:rPr>
                <w:sz w:val="22"/>
                <w:szCs w:val="16"/>
              </w:rPr>
              <w:t xml:space="preserve"> </w:t>
            </w:r>
            <w:r w:rsidRPr="00916533">
              <w:rPr>
                <w:sz w:val="20"/>
                <w:szCs w:val="20"/>
              </w:rPr>
              <w:t>Warunkiem uzyskania zaliczenia z przedmiotu jest aktywne uczestnictwo</w:t>
            </w:r>
            <w:ins w:id="10" w:author="Antonia" w:date="2017-05-31T09:35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w zajęciach, w tym w dyskusjach, w projektach grupowych i indywidualnych, przygotowanie referatów tematycznych oraz uzyskanie pozytywnej oceny z ustnego</w:t>
            </w:r>
            <w:ins w:id="11" w:author="Antonia" w:date="2017-05-31T09:35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i pisemnego egzaminu końcowego.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Standardowa skala ocen. </w:t>
            </w:r>
          </w:p>
          <w:p w:rsidR="00DA6429" w:rsidRPr="00916533" w:rsidRDefault="00DA6429" w:rsidP="00E2648A">
            <w:pPr>
              <w:pStyle w:val="Zawartotabeli"/>
              <w:spacing w:before="57" w:after="57"/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</w:rPr>
              <w:t>Dopuszczalna ilość bloków zajęć opuszczonych w semestrze: 3.</w:t>
            </w: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A6429" w:rsidRPr="00916533" w:rsidTr="00E2648A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A6429" w:rsidRPr="00916533" w:rsidRDefault="00DA6429" w:rsidP="00E2648A">
            <w:pPr>
              <w:autoSpaceDE/>
              <w:spacing w:after="57"/>
              <w:jc w:val="center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DA6429" w:rsidRPr="00916533" w:rsidRDefault="00DA6429" w:rsidP="00E2648A">
            <w:pPr>
              <w:pStyle w:val="Zawartotabeli"/>
              <w:spacing w:before="57" w:after="57"/>
              <w:rPr>
                <w:sz w:val="22"/>
                <w:szCs w:val="16"/>
              </w:rPr>
            </w:pPr>
          </w:p>
          <w:p w:rsidR="00DA6429" w:rsidRPr="00916533" w:rsidRDefault="00DA6429" w:rsidP="00E2648A">
            <w:pPr>
              <w:pStyle w:val="Zawartotabeli"/>
              <w:spacing w:before="57" w:after="57"/>
              <w:rPr>
                <w:sz w:val="22"/>
                <w:szCs w:val="16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16"/>
        </w:rPr>
      </w:pPr>
    </w:p>
    <w:p w:rsidR="00DA6429" w:rsidRPr="00916533" w:rsidRDefault="00DA6429" w:rsidP="00DA6429">
      <w:pPr>
        <w:rPr>
          <w:sz w:val="22"/>
          <w:szCs w:val="22"/>
        </w:rPr>
      </w:pPr>
      <w:r w:rsidRPr="00916533">
        <w:rPr>
          <w:sz w:val="22"/>
          <w:szCs w:val="22"/>
        </w:rPr>
        <w:t>Treści merytoryczne (wykaz tematów)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136"/>
        </w:trPr>
        <w:tc>
          <w:tcPr>
            <w:tcW w:w="9622" w:type="dxa"/>
          </w:tcPr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Treści budowane w oparciu o aktualne podręczniki oraz materiały autentyczne rozwijające umiejętności językowe na poziomie B1 a także rozwijające wrażliwość i kompetencję kulturową i interkulturową uczącego się.</w:t>
            </w:r>
          </w:p>
          <w:p w:rsidR="00DA6429" w:rsidRPr="00916533" w:rsidRDefault="00DA6429" w:rsidP="00E2648A">
            <w:pPr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pStyle w:val="Akapitzlist1"/>
              <w:ind w:left="0"/>
              <w:jc w:val="both"/>
              <w:rPr>
                <w:b/>
                <w:sz w:val="20"/>
                <w:szCs w:val="20"/>
              </w:rPr>
            </w:pPr>
            <w:r w:rsidRPr="00916533">
              <w:rPr>
                <w:b/>
                <w:sz w:val="20"/>
                <w:szCs w:val="20"/>
              </w:rPr>
              <w:t>Tematy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Postęp naukowo-techniczny (przyszłość, pojęcie i interpretacja czasu w różnych kręgach kulturowych) typy teksów: reportaż, powieść epistolarna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Rozrywka i media (Internet – zastosowanie i zagrożenia) typy tekstów: blog, mail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Urlop i podróże (planowanie podróży) typy tekstów: sprawozdanie, relacja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Praca i zawody (rozmowa z pracodawcą, profil zawodów, sposoby ubierania się do pracy, poszukiwanie pracy) typy tekstów: ogłoszenie o pracę, list motywacyjny, życiorys 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Relacje międzyludzkie (podstawowe wartości w życiu człowieka: przyjaźń, miłość i partnerstwo we współczesnym świecie i w różnych kręgach kulturowych)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Moda (style ubierania się, mundurki szkolne, ubranie robocze, </w:t>
            </w:r>
            <w:proofErr w:type="spellStart"/>
            <w:r w:rsidRPr="00916533">
              <w:rPr>
                <w:sz w:val="20"/>
                <w:szCs w:val="20"/>
              </w:rPr>
              <w:t>Dresscode</w:t>
            </w:r>
            <w:proofErr w:type="spellEnd"/>
            <w:r w:rsidRPr="00916533">
              <w:rPr>
                <w:sz w:val="20"/>
                <w:szCs w:val="20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</w:rPr>
              <w:t>Outfit</w:t>
            </w:r>
            <w:proofErr w:type="spellEnd"/>
            <w:r w:rsidRPr="00916533">
              <w:rPr>
                <w:sz w:val="20"/>
                <w:szCs w:val="20"/>
              </w:rPr>
              <w:t>, formy robienia zakupów, porównywanie asortymentu)</w:t>
            </w:r>
          </w:p>
          <w:p w:rsidR="00DA6429" w:rsidRPr="00916533" w:rsidRDefault="00DA6429" w:rsidP="00DA6429">
            <w:pPr>
              <w:pStyle w:val="Akapitzlist1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Bank (operacje bankowe, posługiwanie się bankomatem, zakładanie konta, wypłata pieniędzy)</w:t>
            </w:r>
          </w:p>
          <w:p w:rsidR="00DA6429" w:rsidRPr="00916533" w:rsidRDefault="00DA6429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Powyższe tematy opracowywane są w oparciu o następujące zagadnienia gramatyczne: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6"/>
              </w:numPr>
              <w:suppressAutoHyphens w:val="0"/>
              <w:autoSpaceDE/>
              <w:rPr>
                <w:sz w:val="20"/>
                <w:szCs w:val="20"/>
              </w:rPr>
            </w:pPr>
            <w:proofErr w:type="spellStart"/>
            <w:r w:rsidRPr="00916533">
              <w:rPr>
                <w:sz w:val="20"/>
                <w:szCs w:val="20"/>
              </w:rPr>
              <w:t>Passiv</w:t>
            </w:r>
            <w:proofErr w:type="spellEnd"/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6"/>
              </w:numPr>
              <w:suppressAutoHyphens w:val="0"/>
              <w:autoSpaceDE/>
              <w:rPr>
                <w:sz w:val="20"/>
                <w:szCs w:val="20"/>
              </w:rPr>
            </w:pPr>
            <w:proofErr w:type="spellStart"/>
            <w:r w:rsidRPr="00916533">
              <w:rPr>
                <w:sz w:val="20"/>
                <w:szCs w:val="20"/>
              </w:rPr>
              <w:t>Konjunktiv</w:t>
            </w:r>
            <w:proofErr w:type="spellEnd"/>
            <w:r w:rsidRPr="00916533">
              <w:rPr>
                <w:sz w:val="20"/>
                <w:szCs w:val="20"/>
              </w:rPr>
              <w:t xml:space="preserve"> II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6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Wybrane typy zdań podrzędnie złożonych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6"/>
              </w:numPr>
              <w:suppressAutoHyphens w:val="0"/>
              <w:autoSpaceDE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Przydawka rozszerzona</w:t>
            </w:r>
          </w:p>
          <w:p w:rsidR="00DA6429" w:rsidRPr="00916533" w:rsidRDefault="00DA6429" w:rsidP="00E2648A">
            <w:pPr>
              <w:widowControl/>
              <w:suppressAutoHyphens w:val="0"/>
              <w:autoSpaceDE/>
              <w:spacing w:after="200"/>
              <w:jc w:val="both"/>
              <w:rPr>
                <w:sz w:val="20"/>
                <w:szCs w:val="20"/>
              </w:rPr>
            </w:pPr>
          </w:p>
          <w:p w:rsidR="00DA6429" w:rsidRPr="00916533" w:rsidRDefault="00DA6429" w:rsidP="00E2648A">
            <w:pPr>
              <w:widowControl/>
              <w:suppressAutoHyphens w:val="0"/>
              <w:autoSpaceDE/>
              <w:spacing w:after="200"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Studenci w trakcie semestru regularnie śledzą aktualności społeczne, polityczne i kulturowe</w:t>
            </w:r>
            <w:ins w:id="12" w:author="Antonia" w:date="2017-05-31T09:37:00Z">
              <w:r w:rsidRPr="00916533">
                <w:rPr>
                  <w:sz w:val="20"/>
                  <w:szCs w:val="20"/>
                </w:rPr>
                <w:br/>
              </w:r>
            </w:ins>
            <w:r w:rsidRPr="00916533">
              <w:rPr>
                <w:sz w:val="20"/>
                <w:szCs w:val="20"/>
              </w:rPr>
              <w:t>z niemieckojęzycznego obszaru językowego.</w:t>
            </w:r>
          </w:p>
          <w:p w:rsidR="00DA6429" w:rsidRPr="00916533" w:rsidRDefault="00DA6429" w:rsidP="00E2648A">
            <w:pPr>
              <w:tabs>
                <w:tab w:val="left" w:pos="5688"/>
              </w:tabs>
              <w:ind w:left="-5"/>
              <w:rPr>
                <w:bCs/>
                <w:sz w:val="22"/>
                <w:szCs w:val="22"/>
              </w:rPr>
            </w:pPr>
          </w:p>
          <w:p w:rsidR="00DA6429" w:rsidRPr="00916533" w:rsidRDefault="00DA6429" w:rsidP="00E2648A">
            <w:pPr>
              <w:pStyle w:val="Tekstdymka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A6429" w:rsidRPr="00916533" w:rsidRDefault="00DA6429" w:rsidP="00DA6429">
      <w:pPr>
        <w:rPr>
          <w:sz w:val="22"/>
          <w:szCs w:val="22"/>
        </w:rPr>
      </w:pPr>
    </w:p>
    <w:p w:rsidR="00DA6429" w:rsidRPr="00916533" w:rsidRDefault="00DA6429" w:rsidP="00DA6429">
      <w:pPr>
        <w:rPr>
          <w:sz w:val="22"/>
          <w:szCs w:val="22"/>
        </w:rPr>
      </w:pPr>
      <w:r w:rsidRPr="00916533">
        <w:rPr>
          <w:sz w:val="22"/>
          <w:szCs w:val="22"/>
        </w:rPr>
        <w:t>Wykaz literatury podstawowej</w:t>
      </w:r>
    </w:p>
    <w:p w:rsidR="00DA6429" w:rsidRPr="00916533" w:rsidRDefault="00DA6429" w:rsidP="00DA6429">
      <w:pPr>
        <w:rPr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098"/>
        </w:trPr>
        <w:tc>
          <w:tcPr>
            <w:tcW w:w="9622" w:type="dxa"/>
          </w:tcPr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Perlmann-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Balme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M., Schwalb, S.,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neu Hauptkurs, Kursbuch, Ismaning 2008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Perlmann-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Balme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M., Schwalb, S.,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neu Hauptkurs, Arbeitsbuch, Ismaning 2008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M.-L. Brandi,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H.Dommel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B.Helmling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: Bild als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Sprechanlaß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. Sprechende Fotos, Goethe Institut, München1988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Buscha, A.,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Linthout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G., Geschäftskommunikation Verhandlungssprache. Wortschatz, Sprechfertigkeitsübungen und ausgewählte Grammatik für Deutsch als Geschäfts- und Verhandlungssprache. München 2007.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>Ch</w:t>
            </w:r>
            <w:proofErr w:type="spellEnd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>Dauvillier</w:t>
            </w:r>
            <w:proofErr w:type="spellEnd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 xml:space="preserve">; M. </w:t>
            </w:r>
            <w:proofErr w:type="spellStart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>Köchling</w:t>
            </w:r>
            <w:proofErr w:type="spellEnd"/>
            <w:r w:rsidRPr="00916533">
              <w:rPr>
                <w:rFonts w:eastAsia="Arial Unicode MS"/>
                <w:color w:val="000000"/>
                <w:sz w:val="20"/>
                <w:szCs w:val="20"/>
                <w:lang w:val="de-DE"/>
              </w:rPr>
              <w:t>:</w:t>
            </w:r>
            <w:r w:rsidRPr="00916533">
              <w:rPr>
                <w:sz w:val="20"/>
                <w:szCs w:val="20"/>
                <w:lang w:val="de-DE"/>
              </w:rPr>
              <w:t xml:space="preserve"> Bild als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Sprechanlaß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. Karikaturen, Bild als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Sprechanlaß</w:t>
            </w:r>
            <w:proofErr w:type="spellEnd"/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</w:rPr>
              <w:t xml:space="preserve">Joanna </w:t>
            </w:r>
            <w:proofErr w:type="spellStart"/>
            <w:r w:rsidRPr="00916533">
              <w:rPr>
                <w:sz w:val="20"/>
                <w:szCs w:val="20"/>
              </w:rPr>
              <w:t>Egert</w:t>
            </w:r>
            <w:proofErr w:type="spellEnd"/>
            <w:r w:rsidRPr="00916533">
              <w:rPr>
                <w:sz w:val="20"/>
                <w:szCs w:val="20"/>
              </w:rPr>
              <w:t xml:space="preserve">-Romanowska, Małgorzata </w:t>
            </w:r>
            <w:proofErr w:type="spellStart"/>
            <w:r w:rsidRPr="00916533">
              <w:rPr>
                <w:sz w:val="20"/>
                <w:szCs w:val="20"/>
              </w:rPr>
              <w:t>Omilanowska</w:t>
            </w:r>
            <w:proofErr w:type="spellEnd"/>
            <w:r w:rsidRPr="00916533">
              <w:rPr>
                <w:sz w:val="20"/>
                <w:szCs w:val="20"/>
              </w:rPr>
              <w:t xml:space="preserve">, </w:t>
            </w:r>
            <w:r w:rsidRPr="00916533">
              <w:rPr>
                <w:i/>
                <w:sz w:val="20"/>
                <w:szCs w:val="20"/>
              </w:rPr>
              <w:t xml:space="preserve">Vis-à-Vis. </w:t>
            </w:r>
            <w:r w:rsidRPr="00916533">
              <w:rPr>
                <w:i/>
                <w:sz w:val="20"/>
                <w:szCs w:val="20"/>
                <w:lang w:val="de-DE"/>
              </w:rPr>
              <w:t>Deutschland</w:t>
            </w:r>
            <w:r w:rsidRPr="00916533">
              <w:rPr>
                <w:sz w:val="20"/>
                <w:szCs w:val="20"/>
                <w:lang w:val="de-DE"/>
              </w:rPr>
              <w:t>, London, New York, München 2010.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Hering, H.,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Matussek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M., Geschäftskommunikation. Besser schreiben. München 2007.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Berdychowska, Z.: </w:t>
            </w:r>
            <w:r w:rsidRPr="00916533">
              <w:rPr>
                <w:i/>
                <w:iCs/>
                <w:sz w:val="20"/>
                <w:szCs w:val="20"/>
              </w:rPr>
              <w:t xml:space="preserve">Język niemiecki. Mały podręcznik tekstów pisanych, </w:t>
            </w:r>
            <w:r w:rsidRPr="00916533">
              <w:rPr>
                <w:sz w:val="20"/>
                <w:szCs w:val="20"/>
              </w:rPr>
              <w:t xml:space="preserve">Kraków 1995.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Esselborn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K., Wintermann B.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: Auswerten und Schreiben. Auswertung von Schaubildern </w:t>
            </w:r>
            <w:r w:rsidRPr="00916533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916533">
              <w:rPr>
                <w:i/>
                <w:iCs/>
                <w:sz w:val="20"/>
                <w:szCs w:val="20"/>
                <w:lang w:val="de-DE"/>
              </w:rPr>
              <w:t>ProtokolI</w:t>
            </w:r>
            <w:proofErr w:type="spellEnd"/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916533">
              <w:rPr>
                <w:sz w:val="20"/>
                <w:szCs w:val="20"/>
                <w:lang w:val="de-DE"/>
              </w:rPr>
              <w:t xml:space="preserve">-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Kommentar </w:t>
            </w:r>
            <w:r w:rsidRPr="00916533">
              <w:rPr>
                <w:sz w:val="20"/>
                <w:szCs w:val="20"/>
                <w:lang w:val="de-DE"/>
              </w:rPr>
              <w:t xml:space="preserve">-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Referat, </w:t>
            </w:r>
            <w:r w:rsidRPr="00916533">
              <w:rPr>
                <w:sz w:val="20"/>
                <w:szCs w:val="20"/>
                <w:lang w:val="de-DE"/>
              </w:rPr>
              <w:t xml:space="preserve">Dortmund 1980.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Hermes, D.: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Kurzgeschichten mal anders, </w:t>
            </w:r>
            <w:r w:rsidRPr="00916533">
              <w:rPr>
                <w:sz w:val="20"/>
                <w:szCs w:val="20"/>
                <w:lang w:val="de-DE"/>
              </w:rPr>
              <w:t xml:space="preserve">Heming 1994.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Kast, B.: Fertigkeit Schreiben. Fernstudieneinheit12. München:  Langenscheidt 1999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Lübke, D.: </w:t>
            </w:r>
            <w:r w:rsidRPr="00916533">
              <w:rPr>
                <w:i/>
                <w:sz w:val="20"/>
                <w:szCs w:val="20"/>
                <w:lang w:val="de-DE"/>
              </w:rPr>
              <w:t>Ü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bungen zur neuen deutschen Rechtschreibung, </w:t>
            </w:r>
            <w:r w:rsidRPr="00916533">
              <w:rPr>
                <w:sz w:val="20"/>
                <w:szCs w:val="20"/>
                <w:lang w:val="de-DE"/>
              </w:rPr>
              <w:t xml:space="preserve">Ismaning 2006.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Kaminski,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D.: Literarische Texte im Unterricht, </w:t>
            </w:r>
            <w:r w:rsidRPr="00916533">
              <w:rPr>
                <w:sz w:val="20"/>
                <w:szCs w:val="20"/>
                <w:lang w:val="de-DE"/>
              </w:rPr>
              <w:t xml:space="preserve">München 1994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Mobius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Th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.: </w:t>
            </w:r>
            <w:r w:rsidRPr="00916533">
              <w:rPr>
                <w:i/>
                <w:iCs/>
                <w:sz w:val="20"/>
                <w:szCs w:val="20"/>
                <w:lang w:val="de-DE"/>
              </w:rPr>
              <w:t xml:space="preserve">Wie schreibe ich einen Aufsatz?,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Hollfeld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2004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Dreyer, H.; Schmitt, R.: </w:t>
            </w:r>
            <w:r w:rsidRPr="00916533">
              <w:rPr>
                <w:i/>
                <w:sz w:val="20"/>
                <w:szCs w:val="20"/>
                <w:lang w:val="de-DE"/>
              </w:rPr>
              <w:t>Lehr- und Übungsgrammatik</w:t>
            </w:r>
            <w:r w:rsidRPr="00916533">
              <w:rPr>
                <w:sz w:val="20"/>
                <w:szCs w:val="20"/>
                <w:lang w:val="de-DE"/>
              </w:rPr>
              <w:t>, Ismaning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Földeak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H.: </w:t>
            </w:r>
            <w:r w:rsidRPr="00916533">
              <w:rPr>
                <w:i/>
                <w:sz w:val="20"/>
                <w:szCs w:val="20"/>
                <w:lang w:val="de-DE"/>
              </w:rPr>
              <w:t>Sag’s besser! Arbeitsbuch für Fortgeschrittene</w:t>
            </w:r>
            <w:r w:rsidRPr="00916533">
              <w:rPr>
                <w:sz w:val="20"/>
                <w:szCs w:val="20"/>
                <w:lang w:val="de-DE"/>
              </w:rPr>
              <w:t>. Teil 1. Grammatik. München 2001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Dahlhaus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B.: Fertigkeit Hören. Fernstudieneinheit 5, Langenscheidt 2001.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lastRenderedPageBreak/>
              <w:t>Zieliński,D.:</w:t>
            </w:r>
            <w:r w:rsidRPr="00916533">
              <w:rPr>
                <w:i/>
                <w:sz w:val="20"/>
                <w:szCs w:val="20"/>
                <w:lang w:val="de-DE"/>
              </w:rPr>
              <w:t>Papa</w:t>
            </w:r>
            <w:proofErr w:type="spellEnd"/>
            <w:r w:rsidRPr="00916533">
              <w:rPr>
                <w:i/>
                <w:sz w:val="20"/>
                <w:szCs w:val="20"/>
                <w:lang w:val="de-DE"/>
              </w:rPr>
              <w:t>, Charlie hat gesagt</w:t>
            </w:r>
            <w:r w:rsidRPr="00916533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Munchen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1995</w:t>
            </w:r>
          </w:p>
          <w:p w:rsidR="00DA6429" w:rsidRPr="00916533" w:rsidRDefault="007F7235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color w:val="000000"/>
                <w:sz w:val="20"/>
                <w:szCs w:val="20"/>
                <w:lang w:val="de-DE"/>
              </w:rPr>
            </w:pPr>
            <w:hyperlink r:id="rId8" w:history="1">
              <w:proofErr w:type="spellStart"/>
              <w:r w:rsidR="00DA6429" w:rsidRPr="00916533">
                <w:rPr>
                  <w:rStyle w:val="Hipercze"/>
                  <w:color w:val="000000"/>
                  <w:sz w:val="20"/>
                  <w:szCs w:val="20"/>
                  <w:lang w:val="de-DE"/>
                </w:rPr>
                <w:t>Wiemer</w:t>
              </w:r>
              <w:proofErr w:type="spellEnd"/>
            </w:hyperlink>
            <w:r w:rsidR="00DA6429" w:rsidRPr="00916533">
              <w:rPr>
                <w:color w:val="000000"/>
                <w:sz w:val="20"/>
                <w:szCs w:val="20"/>
                <w:lang w:val="de-DE"/>
              </w:rPr>
              <w:t xml:space="preserve">, C./ Neff, G.: </w:t>
            </w:r>
            <w:r w:rsidR="00DA6429" w:rsidRPr="00916533">
              <w:rPr>
                <w:i/>
                <w:color w:val="000000"/>
                <w:sz w:val="20"/>
                <w:szCs w:val="20"/>
                <w:lang w:val="de-DE"/>
              </w:rPr>
              <w:t xml:space="preserve">Hörverstehen – 18 Vorträge mit Übungen und methodischen Hinweisen. </w:t>
            </w:r>
            <w:proofErr w:type="spellStart"/>
            <w:r w:rsidR="00DA6429" w:rsidRPr="00916533">
              <w:rPr>
                <w:i/>
                <w:color w:val="000000"/>
                <w:sz w:val="20"/>
                <w:szCs w:val="20"/>
                <w:lang w:val="de-DE"/>
              </w:rPr>
              <w:t>DaF</w:t>
            </w:r>
            <w:proofErr w:type="spellEnd"/>
            <w:r w:rsidR="00DA6429" w:rsidRPr="00916533">
              <w:rPr>
                <w:i/>
                <w:color w:val="000000"/>
                <w:sz w:val="20"/>
                <w:szCs w:val="20"/>
                <w:lang w:val="de-DE"/>
              </w:rPr>
              <w:t xml:space="preserve"> für das Studium,</w:t>
            </w:r>
            <w:r w:rsidR="00DA6429" w:rsidRPr="00916533">
              <w:rPr>
                <w:color w:val="000000"/>
                <w:sz w:val="20"/>
                <w:szCs w:val="20"/>
                <w:lang w:val="de-DE"/>
              </w:rPr>
              <w:t xml:space="preserve"> Hueber, 2000</w:t>
            </w:r>
          </w:p>
          <w:p w:rsidR="00DA6429" w:rsidRPr="00916533" w:rsidRDefault="007F7235" w:rsidP="00DA6429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i/>
                <w:color w:val="000000"/>
                <w:sz w:val="20"/>
                <w:szCs w:val="20"/>
                <w:lang w:val="de-DE"/>
              </w:rPr>
            </w:pPr>
            <w:hyperlink r:id="rId9" w:history="1">
              <w:r w:rsidR="00DA6429" w:rsidRPr="00916533">
                <w:rPr>
                  <w:rStyle w:val="Hipercze"/>
                  <w:color w:val="000000"/>
                  <w:sz w:val="20"/>
                  <w:szCs w:val="20"/>
                  <w:lang w:val="de-DE"/>
                </w:rPr>
                <w:t>Meyer-</w:t>
              </w:r>
              <w:proofErr w:type="spellStart"/>
              <w:r w:rsidR="00DA6429" w:rsidRPr="00916533">
                <w:rPr>
                  <w:rStyle w:val="Hipercze"/>
                  <w:color w:val="000000"/>
                  <w:sz w:val="20"/>
                  <w:szCs w:val="20"/>
                  <w:lang w:val="de-DE"/>
                </w:rPr>
                <w:t>Zollitsch</w:t>
              </w:r>
              <w:proofErr w:type="spellEnd"/>
            </w:hyperlink>
            <w:r w:rsidR="00DA6429" w:rsidRPr="00916533">
              <w:rPr>
                <w:color w:val="000000"/>
                <w:sz w:val="20"/>
                <w:szCs w:val="20"/>
                <w:lang w:val="de-DE"/>
              </w:rPr>
              <w:t>, A.:</w:t>
            </w:r>
            <w:r w:rsidR="00DA6429" w:rsidRPr="00916533">
              <w:rPr>
                <w:rStyle w:val="Podtytu1"/>
                <w:color w:val="000000"/>
                <w:sz w:val="20"/>
                <w:szCs w:val="20"/>
                <w:lang w:val="de-DE"/>
              </w:rPr>
              <w:t xml:space="preserve"> </w:t>
            </w:r>
            <w:r w:rsidR="00DA6429" w:rsidRPr="00916533">
              <w:rPr>
                <w:rStyle w:val="Podtytu1"/>
                <w:i/>
                <w:color w:val="000000"/>
                <w:sz w:val="20"/>
                <w:szCs w:val="20"/>
                <w:lang w:val="de-DE"/>
              </w:rPr>
              <w:t>Interviews für die Mittelstufe. Mit Übungen zum Hörverstehen und weiterführenden Lesetexten, Goethe Institut</w:t>
            </w:r>
            <w:r w:rsidR="00DA6429" w:rsidRPr="00916533">
              <w:rPr>
                <w:i/>
                <w:color w:val="000000"/>
                <w:sz w:val="20"/>
                <w:szCs w:val="20"/>
                <w:lang w:val="de-DE"/>
              </w:rPr>
              <w:t>, 1994</w:t>
            </w:r>
          </w:p>
        </w:tc>
      </w:tr>
    </w:tbl>
    <w:p w:rsidR="00DA6429" w:rsidRPr="00916533" w:rsidRDefault="00DA6429" w:rsidP="00DA6429">
      <w:pPr>
        <w:rPr>
          <w:sz w:val="22"/>
          <w:szCs w:val="16"/>
          <w:lang w:val="de-DE"/>
        </w:rPr>
      </w:pPr>
    </w:p>
    <w:p w:rsidR="00DA6429" w:rsidRPr="00916533" w:rsidRDefault="00DA6429" w:rsidP="00DA6429">
      <w:pPr>
        <w:rPr>
          <w:sz w:val="22"/>
          <w:szCs w:val="16"/>
        </w:rPr>
      </w:pPr>
      <w:r w:rsidRPr="00916533">
        <w:rPr>
          <w:sz w:val="22"/>
          <w:szCs w:val="16"/>
        </w:rPr>
        <w:t>Wykaz literatury uzupełniającej</w:t>
      </w:r>
      <w:ins w:id="13" w:author="Antonia" w:date="2017-05-31T09:37:00Z">
        <w:r w:rsidRPr="00916533">
          <w:rPr>
            <w:sz w:val="22"/>
            <w:szCs w:val="16"/>
          </w:rPr>
          <w:t xml:space="preserve"> </w:t>
        </w:r>
      </w:ins>
    </w:p>
    <w:p w:rsidR="00DA6429" w:rsidRPr="00916533" w:rsidRDefault="00DA6429" w:rsidP="00DA6429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A6429" w:rsidRPr="00916533" w:rsidTr="00E2648A">
        <w:trPr>
          <w:trHeight w:val="1112"/>
        </w:trPr>
        <w:tc>
          <w:tcPr>
            <w:tcW w:w="9622" w:type="dxa"/>
          </w:tcPr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Hering, A.,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Matussek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M.,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Perlmann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Balme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M.,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em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 Übungsgrammatik, Ismaning 2002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Swerelowa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O., Grammatik &amp; Konversation, Arbeitsblätter für den Deutschunterricht, Berlin 2008</w:t>
            </w:r>
          </w:p>
          <w:p w:rsidR="00DA6429" w:rsidRPr="00916533" w:rsidRDefault="00DA6429" w:rsidP="00DA6429">
            <w:pPr>
              <w:pStyle w:val="Akapitzlist1"/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Teksty prasowe - Codzienna i periodyczna prasa niemiecka (Der Spiegel, </w:t>
            </w:r>
            <w:proofErr w:type="spellStart"/>
            <w:r w:rsidRPr="00916533">
              <w:rPr>
                <w:sz w:val="20"/>
                <w:szCs w:val="20"/>
              </w:rPr>
              <w:t>Süddeutsche</w:t>
            </w:r>
            <w:proofErr w:type="spellEnd"/>
            <w:r w:rsidRPr="00916533">
              <w:rPr>
                <w:sz w:val="20"/>
                <w:szCs w:val="20"/>
              </w:rPr>
              <w:t xml:space="preserve"> Zeitung, </w:t>
            </w:r>
            <w:proofErr w:type="spellStart"/>
            <w:r w:rsidRPr="00916533">
              <w:rPr>
                <w:sz w:val="20"/>
                <w:szCs w:val="20"/>
              </w:rPr>
              <w:t>Letter</w:t>
            </w:r>
            <w:proofErr w:type="spellEnd"/>
            <w:r w:rsidRPr="00916533">
              <w:rPr>
                <w:sz w:val="20"/>
                <w:szCs w:val="20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</w:rPr>
              <w:t>Geo</w:t>
            </w:r>
            <w:proofErr w:type="spellEnd"/>
            <w:r w:rsidRPr="00916533">
              <w:rPr>
                <w:sz w:val="20"/>
                <w:szCs w:val="20"/>
              </w:rPr>
              <w:t>) oraz czasopisma dostępne w Internecie.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rFonts w:eastAsia="Calibri"/>
                <w:color w:val="000000"/>
                <w:sz w:val="20"/>
                <w:szCs w:val="20"/>
              </w:rPr>
              <w:t xml:space="preserve">Tadeusz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</w:rPr>
              <w:t>Zuchewicz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</w:rPr>
              <w:t xml:space="preserve">, Zbigniew Adaszyński: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</w:rPr>
              <w:t>Ideal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</w:rPr>
              <w:t>für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</w:rPr>
              <w:t xml:space="preserve"> Polen. </w:t>
            </w:r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Deutsch für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>polnischsprachige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 Studenten, B2, Zielona Góra – Göttingen: </w:t>
            </w:r>
            <w:proofErr w:type="spellStart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>SandMedia</w:t>
            </w:r>
            <w:proofErr w:type="spellEnd"/>
            <w:r w:rsidRPr="00916533">
              <w:rPr>
                <w:rFonts w:eastAsia="Calibri"/>
                <w:color w:val="000000"/>
                <w:sz w:val="20"/>
                <w:szCs w:val="20"/>
                <w:lang w:val="de-DE"/>
              </w:rPr>
              <w:t xml:space="preserve"> 2009.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Eichheim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H., Storch, G.: Mit Erfolg zum Zertifikat Deutsch, Ernst Klett International, GmbH, Stuttgart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Fischer-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Mitziviris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A., Janke-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Papanikolaou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S.: So geht`s zum ZD, Prüfungsvorbereitung Zertifikat Deutsch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Drocher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Karl-Heinz; Föhr, Dieter: „Land in Sicht! Textarbeit Deutsch als Fremdsprache“, Ismaning 2006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 xml:space="preserve">Rostek, Ewa Maria; </w:t>
            </w:r>
            <w:proofErr w:type="spellStart"/>
            <w:r w:rsidRPr="00916533">
              <w:rPr>
                <w:sz w:val="20"/>
                <w:szCs w:val="20"/>
              </w:rPr>
              <w:t>Słocińska</w:t>
            </w:r>
            <w:proofErr w:type="spellEnd"/>
            <w:r w:rsidRPr="00916533">
              <w:rPr>
                <w:sz w:val="20"/>
                <w:szCs w:val="20"/>
              </w:rPr>
              <w:t>, Joanna: „</w:t>
            </w:r>
            <w:proofErr w:type="spellStart"/>
            <w:r w:rsidRPr="00916533">
              <w:rPr>
                <w:sz w:val="20"/>
                <w:szCs w:val="20"/>
              </w:rPr>
              <w:t>Unter</w:t>
            </w:r>
            <w:proofErr w:type="spellEnd"/>
            <w:r w:rsidRPr="00916533">
              <w:rPr>
                <w:sz w:val="20"/>
                <w:szCs w:val="20"/>
              </w:rPr>
              <w:t xml:space="preserve"> </w:t>
            </w:r>
            <w:proofErr w:type="spellStart"/>
            <w:r w:rsidRPr="00916533">
              <w:rPr>
                <w:sz w:val="20"/>
                <w:szCs w:val="20"/>
              </w:rPr>
              <w:t>uns</w:t>
            </w:r>
            <w:proofErr w:type="spellEnd"/>
            <w:r w:rsidRPr="00916533">
              <w:rPr>
                <w:sz w:val="20"/>
                <w:szCs w:val="20"/>
              </w:rPr>
              <w:t>”, Poznań 1999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916533">
              <w:rPr>
                <w:sz w:val="20"/>
                <w:szCs w:val="20"/>
              </w:rPr>
              <w:t>Rostek, Ewa Maria: „</w:t>
            </w:r>
            <w:proofErr w:type="spellStart"/>
            <w:r w:rsidRPr="00916533">
              <w:rPr>
                <w:sz w:val="20"/>
                <w:szCs w:val="20"/>
              </w:rPr>
              <w:t>Deutsch</w:t>
            </w:r>
            <w:proofErr w:type="spellEnd"/>
            <w:r w:rsidRPr="00916533">
              <w:rPr>
                <w:sz w:val="20"/>
                <w:szCs w:val="20"/>
              </w:rPr>
              <w:t xml:space="preserve">, repetytorium </w:t>
            </w:r>
            <w:proofErr w:type="spellStart"/>
            <w:r w:rsidRPr="00916533">
              <w:rPr>
                <w:sz w:val="20"/>
                <w:szCs w:val="20"/>
              </w:rPr>
              <w:t>tematyczno</w:t>
            </w:r>
            <w:proofErr w:type="spellEnd"/>
            <w:r w:rsidRPr="00916533">
              <w:rPr>
                <w:sz w:val="20"/>
                <w:szCs w:val="20"/>
              </w:rPr>
              <w:t xml:space="preserve"> leksykalne 3”, Poznań 2003 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i/>
                <w:sz w:val="20"/>
                <w:szCs w:val="20"/>
                <w:lang w:val="de-DE"/>
              </w:rPr>
              <w:t>Drehscheibe Europa. Das Fernseh- und Hörfunkmagazin für Osteuropa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i/>
                <w:sz w:val="20"/>
                <w:szCs w:val="20"/>
                <w:lang w:val="de-DE"/>
              </w:rPr>
              <w:t>Deutsche Welle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Clamer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, F.; Röller, H.; Welter W.: Übungsgrammatik für die Mittelstufe, Bonn 1999.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16533">
              <w:rPr>
                <w:sz w:val="20"/>
                <w:szCs w:val="20"/>
                <w:lang w:val="de-DE"/>
              </w:rPr>
              <w:t>Dzida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16533">
              <w:rPr>
                <w:sz w:val="20"/>
                <w:szCs w:val="20"/>
                <w:lang w:val="de-DE"/>
              </w:rPr>
              <w:t>Stanisław</w:t>
            </w:r>
            <w:proofErr w:type="spellEnd"/>
            <w:r w:rsidRPr="00916533">
              <w:rPr>
                <w:sz w:val="20"/>
                <w:szCs w:val="20"/>
                <w:lang w:val="de-DE"/>
              </w:rPr>
              <w:t>; Peters, Frauke: Einfacher als gedacht. Warszawa 1996.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Helbig, G; Buscha, J.:  Übungsgrammatik Deutsch, Berlin 2000.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Helbig, G; Buscha, J.:  Deutsche Grammatik. Ein Handbuch für den Ausländerunterricht, Berlin 1991.</w:t>
            </w:r>
          </w:p>
          <w:p w:rsidR="00DA6429" w:rsidRPr="00916533" w:rsidRDefault="00DA6429" w:rsidP="00DA6429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sz w:val="20"/>
                <w:szCs w:val="20"/>
                <w:lang w:val="de-DE"/>
              </w:rPr>
            </w:pPr>
            <w:r w:rsidRPr="00916533">
              <w:rPr>
                <w:sz w:val="20"/>
                <w:szCs w:val="20"/>
                <w:lang w:val="de-DE"/>
              </w:rPr>
              <w:t>Hall, K.; Schneider, B.: Übungsgrammatik. Deutsch als Fremdsprache für Fortgeschrittene, Ismaning 2001.</w:t>
            </w:r>
          </w:p>
          <w:p w:rsidR="00DA6429" w:rsidRPr="00916533" w:rsidRDefault="00DA6429" w:rsidP="00E2648A">
            <w:pPr>
              <w:rPr>
                <w:sz w:val="22"/>
                <w:szCs w:val="16"/>
              </w:rPr>
            </w:pPr>
            <w:r w:rsidRPr="00916533">
              <w:rPr>
                <w:sz w:val="20"/>
                <w:szCs w:val="20"/>
                <w:lang w:val="de-DE"/>
              </w:rPr>
              <w:t xml:space="preserve">        </w:t>
            </w:r>
            <w:r w:rsidRPr="00916533">
              <w:rPr>
                <w:sz w:val="20"/>
                <w:szCs w:val="20"/>
              </w:rPr>
              <w:t xml:space="preserve">18. </w:t>
            </w:r>
            <w:proofErr w:type="spellStart"/>
            <w:r w:rsidRPr="00916533">
              <w:rPr>
                <w:sz w:val="20"/>
                <w:szCs w:val="20"/>
              </w:rPr>
              <w:t>Czochralski</w:t>
            </w:r>
            <w:proofErr w:type="spellEnd"/>
            <w:r w:rsidRPr="00916533">
              <w:rPr>
                <w:sz w:val="20"/>
                <w:szCs w:val="20"/>
              </w:rPr>
              <w:t>, J.: Gramatyka niemiecka dla Polaków, Warszawa 1995.</w:t>
            </w:r>
          </w:p>
        </w:tc>
      </w:tr>
    </w:tbl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  <w:r w:rsidRPr="00916533">
        <w:rPr>
          <w:rFonts w:ascii="Times New Roman" w:hAnsi="Times New Roman" w:cs="Times New Roman"/>
          <w:sz w:val="22"/>
        </w:rPr>
        <w:t>Bilans godzinowy zgodny z CNPS (Całkowity Nakład Pracy Studenta)</w:t>
      </w:r>
    </w:p>
    <w:p w:rsidR="00DA6429" w:rsidRPr="00916533" w:rsidRDefault="00DA6429" w:rsidP="00DA642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A6429" w:rsidRPr="00916533" w:rsidTr="00E2648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6429" w:rsidRPr="00916533" w:rsidTr="00E2648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</w:tr>
      <w:tr w:rsidR="00DA6429" w:rsidRPr="00916533" w:rsidTr="00E2648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DA6429" w:rsidRPr="00916533" w:rsidTr="00E2648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DA6429" w:rsidRPr="00916533" w:rsidTr="00E2648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A6429" w:rsidRPr="00916533" w:rsidTr="00E2648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A6429" w:rsidRPr="00916533" w:rsidTr="00E2648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DA6429" w:rsidRPr="00916533" w:rsidTr="00E2648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</w:tr>
      <w:tr w:rsidR="00DA6429" w:rsidRPr="00916533" w:rsidTr="00E2648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A6429" w:rsidRPr="00916533" w:rsidRDefault="00DA6429" w:rsidP="00E2648A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653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DA6429" w:rsidRPr="00916533" w:rsidRDefault="00DA6429" w:rsidP="00DA6429">
      <w:pPr>
        <w:pStyle w:val="Tekstdymka1"/>
        <w:rPr>
          <w:rFonts w:ascii="Times New Roman" w:hAnsi="Times New Roman" w:cs="Times New Roman"/>
          <w:sz w:val="22"/>
        </w:rPr>
      </w:pPr>
    </w:p>
    <w:p w:rsidR="005F39B7" w:rsidRPr="00916533" w:rsidRDefault="005F39B7"/>
    <w:sectPr w:rsidR="005F39B7" w:rsidRPr="00916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35" w:rsidRDefault="007F7235">
      <w:r>
        <w:separator/>
      </w:r>
    </w:p>
  </w:endnote>
  <w:endnote w:type="continuationSeparator" w:id="0">
    <w:p w:rsidR="007F7235" w:rsidRDefault="007F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2DEE">
      <w:rPr>
        <w:noProof/>
      </w:rPr>
      <w:t>6</w:t>
    </w:r>
    <w:r>
      <w:fldChar w:fldCharType="end"/>
    </w:r>
  </w:p>
  <w:p w:rsidR="00E2648A" w:rsidRDefault="00E264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35" w:rsidRDefault="007F7235">
      <w:r>
        <w:separator/>
      </w:r>
    </w:p>
  </w:footnote>
  <w:footnote w:type="continuationSeparator" w:id="0">
    <w:p w:rsidR="007F7235" w:rsidRDefault="007F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8A" w:rsidRDefault="00E26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B7"/>
    <w:multiLevelType w:val="hybridMultilevel"/>
    <w:tmpl w:val="AD08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EBC"/>
    <w:multiLevelType w:val="hybridMultilevel"/>
    <w:tmpl w:val="D4CE76C2"/>
    <w:lvl w:ilvl="0" w:tplc="18667DDE">
      <w:start w:val="1"/>
      <w:numFmt w:val="decimal"/>
      <w:lvlText w:val="%1.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E063068"/>
    <w:multiLevelType w:val="hybridMultilevel"/>
    <w:tmpl w:val="A268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5849"/>
    <w:multiLevelType w:val="hybridMultilevel"/>
    <w:tmpl w:val="4C06163C"/>
    <w:lvl w:ilvl="0" w:tplc="7A603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36A90"/>
    <w:multiLevelType w:val="hybridMultilevel"/>
    <w:tmpl w:val="E478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16D"/>
    <w:multiLevelType w:val="hybridMultilevel"/>
    <w:tmpl w:val="A5AA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E6169"/>
    <w:multiLevelType w:val="hybridMultilevel"/>
    <w:tmpl w:val="D4CE76C2"/>
    <w:lvl w:ilvl="0" w:tplc="18667DDE">
      <w:start w:val="1"/>
      <w:numFmt w:val="decimal"/>
      <w:lvlText w:val="%1.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05D6EB8"/>
    <w:multiLevelType w:val="hybridMultilevel"/>
    <w:tmpl w:val="B37A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46305"/>
    <w:multiLevelType w:val="hybridMultilevel"/>
    <w:tmpl w:val="4C06163C"/>
    <w:lvl w:ilvl="0" w:tplc="7A603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29"/>
    <w:rsid w:val="002746E9"/>
    <w:rsid w:val="003325FB"/>
    <w:rsid w:val="005F39B7"/>
    <w:rsid w:val="006D49AC"/>
    <w:rsid w:val="006F5554"/>
    <w:rsid w:val="00774276"/>
    <w:rsid w:val="007E2212"/>
    <w:rsid w:val="007F7235"/>
    <w:rsid w:val="00830593"/>
    <w:rsid w:val="00916533"/>
    <w:rsid w:val="009A1BFD"/>
    <w:rsid w:val="00A02F8C"/>
    <w:rsid w:val="00A1269D"/>
    <w:rsid w:val="00DA6429"/>
    <w:rsid w:val="00E2648A"/>
    <w:rsid w:val="00EF2DEE"/>
    <w:rsid w:val="00F12C22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4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429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A6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6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A642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A642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A642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A6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A6429"/>
    <w:pPr>
      <w:suppressLineNumbers/>
    </w:pPr>
  </w:style>
  <w:style w:type="paragraph" w:customStyle="1" w:styleId="Tekstdymka1">
    <w:name w:val="Tekst dymka1"/>
    <w:basedOn w:val="Normalny"/>
    <w:rsid w:val="00DA6429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DA6429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qFormat/>
    <w:rsid w:val="00DA6429"/>
    <w:pPr>
      <w:ind w:left="720"/>
      <w:contextualSpacing/>
    </w:pPr>
  </w:style>
  <w:style w:type="character" w:styleId="Hipercze">
    <w:name w:val="Hyperlink"/>
    <w:semiHidden/>
    <w:unhideWhenUsed/>
    <w:rsid w:val="00DA6429"/>
    <w:rPr>
      <w:color w:val="0000FF"/>
      <w:u w:val="single"/>
    </w:rPr>
  </w:style>
  <w:style w:type="character" w:customStyle="1" w:styleId="Podtytu1">
    <w:name w:val="Podtytuł1"/>
    <w:basedOn w:val="Domylnaczcionkaakapitu"/>
    <w:rsid w:val="00DA6429"/>
  </w:style>
  <w:style w:type="paragraph" w:styleId="Akapitzlist">
    <w:name w:val="List Paragraph"/>
    <w:basedOn w:val="Normalny"/>
    <w:uiPriority w:val="34"/>
    <w:qFormat/>
    <w:rsid w:val="00E2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4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429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A6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6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A642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A642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A642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A6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A6429"/>
    <w:pPr>
      <w:suppressLineNumbers/>
    </w:pPr>
  </w:style>
  <w:style w:type="paragraph" w:customStyle="1" w:styleId="Tekstdymka1">
    <w:name w:val="Tekst dymka1"/>
    <w:basedOn w:val="Normalny"/>
    <w:rsid w:val="00DA6429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DA6429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qFormat/>
    <w:rsid w:val="00DA6429"/>
    <w:pPr>
      <w:ind w:left="720"/>
      <w:contextualSpacing/>
    </w:pPr>
  </w:style>
  <w:style w:type="character" w:styleId="Hipercze">
    <w:name w:val="Hyperlink"/>
    <w:semiHidden/>
    <w:unhideWhenUsed/>
    <w:rsid w:val="00DA6429"/>
    <w:rPr>
      <w:color w:val="0000FF"/>
      <w:u w:val="single"/>
    </w:rPr>
  </w:style>
  <w:style w:type="character" w:customStyle="1" w:styleId="Podtytu1">
    <w:name w:val="Podtytuł1"/>
    <w:basedOn w:val="Domylnaczcionkaakapitu"/>
    <w:rsid w:val="00DA6429"/>
  </w:style>
  <w:style w:type="paragraph" w:styleId="Akapitzlist">
    <w:name w:val="List Paragraph"/>
    <w:basedOn w:val="Normalny"/>
    <w:uiPriority w:val="34"/>
    <w:qFormat/>
    <w:rsid w:val="00E2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search?hl=pl&amp;sa=X&amp;tbm=bks&amp;tbm=bks&amp;q=inauthor:%22Claudia+Wiemer%22&amp;ei=wd5RUaDlD4-1hAfw7YD4Cw&amp;ved=0CC8Q9AgwAA&amp;biw=1578&amp;bih=73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pl/search?hl=pl&amp;tbo=p&amp;tbm=bks&amp;q=inauthor:%22Almuth+Meyer-Zollitsch%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11</cp:revision>
  <dcterms:created xsi:type="dcterms:W3CDTF">2018-10-11T20:18:00Z</dcterms:created>
  <dcterms:modified xsi:type="dcterms:W3CDTF">2018-12-13T12:54:00Z</dcterms:modified>
</cp:coreProperties>
</file>